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4A1BE" w14:textId="77777777" w:rsidR="00C71977" w:rsidRDefault="00D8153C" w:rsidP="00D8153C">
      <w:pPr>
        <w:pStyle w:val="PargrafodaLista"/>
        <w:ind w:left="360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36"/>
        </w:rPr>
        <w:t>PLANO DE SERVIÇO</w:t>
      </w:r>
    </w:p>
    <w:p w14:paraId="00D4A1BF" w14:textId="77777777" w:rsidR="00C17062" w:rsidRPr="00C17062" w:rsidRDefault="00C17062" w:rsidP="00D8153C">
      <w:pPr>
        <w:pStyle w:val="PargrafodaLista"/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17062">
        <w:rPr>
          <w:rFonts w:asciiTheme="minorHAnsi" w:hAnsiTheme="minorHAnsi" w:cstheme="minorHAnsi"/>
          <w:b/>
          <w:color w:val="000000" w:themeColor="text1"/>
        </w:rPr>
        <w:t>VINCULADO AO CONTRATO DE PRESTAÇÃO DE SERVIÇOS DE COMUNICAÇÃO MULTIMÍDIA</w:t>
      </w:r>
    </w:p>
    <w:p w14:paraId="00D4A1C0" w14:textId="77777777" w:rsidR="00C71977" w:rsidRPr="00D8153C" w:rsidRDefault="00C71977" w:rsidP="000C42CF">
      <w:pPr>
        <w:pStyle w:val="PargrafodaLista"/>
        <w:jc w:val="both"/>
        <w:rPr>
          <w:rFonts w:asciiTheme="minorHAnsi" w:hAnsiTheme="minorHAnsi" w:cstheme="minorHAnsi"/>
          <w:b/>
          <w:color w:val="1D1B11" w:themeColor="background2" w:themeShade="1A"/>
          <w:sz w:val="36"/>
          <w:szCs w:val="36"/>
        </w:rPr>
      </w:pPr>
    </w:p>
    <w:p w14:paraId="00D4A1C1" w14:textId="77777777" w:rsidR="00D8153C" w:rsidRDefault="00D8153C">
      <w:pPr>
        <w:widowControl/>
        <w:suppressAutoHyphens w:val="0"/>
        <w:spacing w:after="200" w:line="276" w:lineRule="auto"/>
        <w:rPr>
          <w:rFonts w:ascii="Calibri" w:hAnsi="Calibri" w:cs="Calibri"/>
          <w:color w:val="1D1B11" w:themeColor="background2" w:themeShade="1A"/>
          <w:sz w:val="22"/>
          <w:szCs w:val="28"/>
        </w:rPr>
      </w:pPr>
      <w:r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Em atendimento às determinações da Anatel, que regulamentam o Serviço de Comunicação Multimídia, apresentamos o Plano de Serviço, que comporta informações relevantes de oferta e fruição. </w:t>
      </w:r>
    </w:p>
    <w:tbl>
      <w:tblPr>
        <w:tblStyle w:val="GradeMdia1-nfase6"/>
        <w:tblW w:w="9322" w:type="dxa"/>
        <w:tblLook w:val="01E0" w:firstRow="1" w:lastRow="1" w:firstColumn="1" w:lastColumn="1" w:noHBand="0" w:noVBand="0"/>
      </w:tblPr>
      <w:tblGrid>
        <w:gridCol w:w="2410"/>
        <w:gridCol w:w="830"/>
        <w:gridCol w:w="6082"/>
      </w:tblGrid>
      <w:tr w:rsidR="00E01AEB" w:rsidRPr="00F85B43" w14:paraId="00D4A1C3" w14:textId="77777777" w:rsidTr="00E01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00D4A1C2" w14:textId="77777777" w:rsidR="00E01AEB" w:rsidRPr="00F85B43" w:rsidRDefault="00E01AEB" w:rsidP="0086217B">
            <w:pPr>
              <w:pStyle w:val="PargrafodaLista"/>
              <w:jc w:val="center"/>
              <w:rPr>
                <w:rFonts w:ascii="Segoe UI" w:hAnsi="Segoe UI" w:cs="Segoe UI"/>
              </w:rPr>
            </w:pPr>
            <w:r w:rsidRPr="00F85B43">
              <w:rPr>
                <w:rFonts w:ascii="Segoe UI" w:hAnsi="Segoe UI" w:cs="Segoe UI"/>
              </w:rPr>
              <w:t>DADOS DO ASSINANTE</w:t>
            </w:r>
          </w:p>
        </w:tc>
      </w:tr>
      <w:tr w:rsidR="00E01AEB" w:rsidRPr="00F85B43" w14:paraId="00D4A1C6" w14:textId="77777777" w:rsidTr="00E01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0D4A1C4" w14:textId="77777777" w:rsidR="00E01AEB" w:rsidRPr="00F85B43" w:rsidRDefault="00097E3F" w:rsidP="00097E3F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F85B4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RAZÃO SOCIAL</w:t>
            </w:r>
            <w:r w:rsidRPr="00097E3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/NOME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2" w:type="dxa"/>
            <w:gridSpan w:val="2"/>
          </w:tcPr>
          <w:p w14:paraId="00D4A1C5" w14:textId="77777777" w:rsidR="00E01AEB" w:rsidRPr="00F85B43" w:rsidRDefault="00E01AEB" w:rsidP="00F85B43">
            <w:pPr>
              <w:pStyle w:val="PargrafodaLista"/>
              <w:rPr>
                <w:rFonts w:ascii="Segoe UI" w:hAnsi="Segoe UI" w:cs="Segoe UI"/>
                <w:b w:val="0"/>
              </w:rPr>
            </w:pPr>
          </w:p>
        </w:tc>
      </w:tr>
      <w:tr w:rsidR="00E01AEB" w:rsidRPr="00F85B43" w14:paraId="00D4A1C9" w14:textId="77777777" w:rsidTr="00E01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0D4A1C7" w14:textId="77777777" w:rsidR="00E01AEB" w:rsidRPr="00F85B43" w:rsidRDefault="00097E3F" w:rsidP="00097E3F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F85B4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NOME FANTASIA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2" w:type="dxa"/>
            <w:gridSpan w:val="2"/>
          </w:tcPr>
          <w:p w14:paraId="00D4A1C8" w14:textId="77777777" w:rsidR="00E01AEB" w:rsidRPr="00F85B43" w:rsidRDefault="00E01AEB" w:rsidP="00F85B43">
            <w:pPr>
              <w:pStyle w:val="PargrafodaLista"/>
              <w:rPr>
                <w:rFonts w:ascii="Segoe UI" w:hAnsi="Segoe UI" w:cs="Segoe UI"/>
                <w:b w:val="0"/>
              </w:rPr>
            </w:pPr>
          </w:p>
        </w:tc>
      </w:tr>
      <w:tr w:rsidR="00E01AEB" w:rsidRPr="00F85B43" w14:paraId="00D4A1CC" w14:textId="77777777" w:rsidTr="00E01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0D4A1CA" w14:textId="77777777" w:rsidR="00E01AEB" w:rsidRPr="00F85B43" w:rsidRDefault="00097E3F" w:rsidP="00097E3F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F85B4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TELEFONE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2" w:type="dxa"/>
            <w:gridSpan w:val="2"/>
          </w:tcPr>
          <w:p w14:paraId="00D4A1CB" w14:textId="77777777" w:rsidR="00E01AEB" w:rsidRPr="00F85B43" w:rsidRDefault="00E01AEB" w:rsidP="00F85B43">
            <w:pPr>
              <w:pStyle w:val="PargrafodaLista"/>
              <w:rPr>
                <w:rFonts w:ascii="Segoe UI" w:hAnsi="Segoe UI" w:cs="Segoe UI"/>
                <w:b w:val="0"/>
              </w:rPr>
            </w:pPr>
          </w:p>
        </w:tc>
      </w:tr>
      <w:tr w:rsidR="00E01AEB" w:rsidRPr="00F85B43" w14:paraId="00D4A1CF" w14:textId="77777777" w:rsidTr="00E01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0D4A1CD" w14:textId="77777777" w:rsidR="00E01AEB" w:rsidRPr="00F85B43" w:rsidRDefault="00097E3F" w:rsidP="00097E3F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F85B4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E-MAIL DE CONTATO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2" w:type="dxa"/>
            <w:gridSpan w:val="2"/>
          </w:tcPr>
          <w:p w14:paraId="00D4A1CE" w14:textId="77777777" w:rsidR="00E01AEB" w:rsidRPr="00F85B43" w:rsidRDefault="00E01AEB" w:rsidP="00F85B43">
            <w:pPr>
              <w:pStyle w:val="PargrafodaLista"/>
              <w:rPr>
                <w:rFonts w:ascii="Segoe UI" w:hAnsi="Segoe UI" w:cs="Segoe UI"/>
                <w:b w:val="0"/>
              </w:rPr>
            </w:pPr>
          </w:p>
        </w:tc>
      </w:tr>
      <w:tr w:rsidR="00E01AEB" w:rsidRPr="00F85B43" w14:paraId="00D4A1D2" w14:textId="77777777" w:rsidTr="00E01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0D4A1D0" w14:textId="77777777" w:rsidR="00E01AEB" w:rsidRPr="00F85B43" w:rsidRDefault="00097E3F" w:rsidP="00097E3F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F85B4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CNPJ</w:t>
            </w:r>
            <w:r w:rsidRPr="00097E3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/CPF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2" w:type="dxa"/>
            <w:gridSpan w:val="2"/>
          </w:tcPr>
          <w:p w14:paraId="00D4A1D1" w14:textId="77777777" w:rsidR="00E01AEB" w:rsidRPr="00F85B43" w:rsidRDefault="00E01AEB" w:rsidP="00F85B43">
            <w:pPr>
              <w:pStyle w:val="PargrafodaLista"/>
              <w:rPr>
                <w:rFonts w:ascii="Segoe UI" w:hAnsi="Segoe UI" w:cs="Segoe UI"/>
                <w:b w:val="0"/>
              </w:rPr>
            </w:pPr>
          </w:p>
        </w:tc>
      </w:tr>
      <w:tr w:rsidR="00E01AEB" w:rsidRPr="00F85B43" w14:paraId="00D4A1D5" w14:textId="77777777" w:rsidTr="00E01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0D4A1D3" w14:textId="77777777" w:rsidR="00E01AEB" w:rsidRPr="00F85B43" w:rsidRDefault="00097E3F" w:rsidP="00097E3F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F85B4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2" w:type="dxa"/>
            <w:gridSpan w:val="2"/>
          </w:tcPr>
          <w:p w14:paraId="00D4A1D4" w14:textId="77777777" w:rsidR="00E01AEB" w:rsidRPr="00F85B43" w:rsidRDefault="00E01AEB" w:rsidP="00F85B43">
            <w:pPr>
              <w:pStyle w:val="PargrafodaLista"/>
              <w:rPr>
                <w:rFonts w:ascii="Segoe UI" w:hAnsi="Segoe UI" w:cs="Segoe UI"/>
                <w:b w:val="0"/>
              </w:rPr>
            </w:pPr>
          </w:p>
        </w:tc>
      </w:tr>
      <w:tr w:rsidR="00E01AEB" w:rsidRPr="00F85B43" w14:paraId="00D4A1D8" w14:textId="77777777" w:rsidTr="00E01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2"/>
          </w:tcPr>
          <w:p w14:paraId="00D4A1D6" w14:textId="77777777" w:rsidR="00E01AEB" w:rsidRPr="00F85B43" w:rsidRDefault="00097E3F" w:rsidP="00097E3F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F85B4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ENDEREÇO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2" w:type="dxa"/>
          </w:tcPr>
          <w:p w14:paraId="00D4A1D7" w14:textId="77777777" w:rsidR="00E01AEB" w:rsidRPr="00F85B43" w:rsidRDefault="00E01AEB" w:rsidP="00F85B43">
            <w:pPr>
              <w:pStyle w:val="PargrafodaLista"/>
              <w:rPr>
                <w:rFonts w:ascii="Segoe UI" w:hAnsi="Segoe UI" w:cs="Segoe UI"/>
              </w:rPr>
            </w:pPr>
          </w:p>
        </w:tc>
      </w:tr>
      <w:tr w:rsidR="00E01AEB" w:rsidRPr="00F85B43" w14:paraId="00D4A1DB" w14:textId="77777777" w:rsidTr="00E01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2"/>
          </w:tcPr>
          <w:p w14:paraId="00D4A1D9" w14:textId="77777777" w:rsidR="00E01AEB" w:rsidRPr="00F85B43" w:rsidRDefault="00097E3F" w:rsidP="00097E3F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F85B4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CIDADE / UF / CEP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2" w:type="dxa"/>
          </w:tcPr>
          <w:p w14:paraId="00D4A1DA" w14:textId="77777777" w:rsidR="00E01AEB" w:rsidRPr="00F85B43" w:rsidRDefault="00E01AEB" w:rsidP="00F85B43">
            <w:pPr>
              <w:pStyle w:val="PargrafodaLista"/>
              <w:rPr>
                <w:rFonts w:ascii="Segoe UI" w:hAnsi="Segoe UI" w:cs="Segoe UI"/>
              </w:rPr>
            </w:pPr>
          </w:p>
        </w:tc>
      </w:tr>
      <w:tr w:rsidR="00E01AEB" w:rsidRPr="00ED250A" w14:paraId="00D4A1DE" w14:textId="77777777" w:rsidTr="00E01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2"/>
          </w:tcPr>
          <w:p w14:paraId="00D4A1DC" w14:textId="77777777" w:rsidR="00E01AEB" w:rsidRPr="00F85B43" w:rsidRDefault="00097E3F" w:rsidP="00097E3F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F85B4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ENDEREÇO DE COBRANÇA</w:t>
            </w:r>
            <w:r w:rsidR="00FE5B70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/FORMA DE PAGAMENTO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2" w:type="dxa"/>
          </w:tcPr>
          <w:p w14:paraId="00D4A1DD" w14:textId="77777777" w:rsidR="00E01AEB" w:rsidRPr="00F85B43" w:rsidRDefault="00E01AEB" w:rsidP="00F85B43">
            <w:pPr>
              <w:pStyle w:val="PargrafodaLista"/>
              <w:rPr>
                <w:rFonts w:ascii="Segoe UI" w:hAnsi="Segoe UI" w:cs="Segoe UI"/>
              </w:rPr>
            </w:pPr>
          </w:p>
        </w:tc>
      </w:tr>
      <w:tr w:rsidR="00E01AEB" w:rsidRPr="00F85B43" w14:paraId="00D4A1E1" w14:textId="77777777" w:rsidTr="00E01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2"/>
          </w:tcPr>
          <w:p w14:paraId="00D4A1DF" w14:textId="77777777" w:rsidR="00E01AEB" w:rsidRPr="00F85B43" w:rsidRDefault="00097E3F" w:rsidP="00097E3F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F85B4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CIDADE / UF / CEP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2" w:type="dxa"/>
          </w:tcPr>
          <w:p w14:paraId="00D4A1E0" w14:textId="77777777" w:rsidR="00E01AEB" w:rsidRPr="00F85B43" w:rsidRDefault="00E01AEB" w:rsidP="00F85B43">
            <w:pPr>
              <w:pStyle w:val="PargrafodaLista"/>
              <w:rPr>
                <w:rFonts w:ascii="Segoe UI" w:hAnsi="Segoe UI" w:cs="Segoe UI"/>
              </w:rPr>
            </w:pPr>
          </w:p>
        </w:tc>
      </w:tr>
      <w:tr w:rsidR="00E01AEB" w:rsidRPr="00F85B43" w14:paraId="00D4A1E4" w14:textId="77777777" w:rsidTr="00E01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2"/>
          </w:tcPr>
          <w:p w14:paraId="00D4A1E2" w14:textId="77777777" w:rsidR="00E01AEB" w:rsidRPr="00F85B43" w:rsidRDefault="00097E3F" w:rsidP="00097E3F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F85B4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ENDEREÇO DE INSTALAÇÃO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2" w:type="dxa"/>
          </w:tcPr>
          <w:p w14:paraId="00D4A1E3" w14:textId="77777777" w:rsidR="00E01AEB" w:rsidRPr="00F85B43" w:rsidRDefault="00E01AEB" w:rsidP="00F85B43">
            <w:pPr>
              <w:pStyle w:val="PargrafodaLista"/>
              <w:rPr>
                <w:rFonts w:ascii="Segoe UI" w:hAnsi="Segoe UI" w:cs="Segoe UI"/>
              </w:rPr>
            </w:pPr>
          </w:p>
        </w:tc>
      </w:tr>
      <w:tr w:rsidR="00E01AEB" w:rsidRPr="00F85B43" w14:paraId="00D4A1E7" w14:textId="77777777" w:rsidTr="00E01A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2"/>
          </w:tcPr>
          <w:p w14:paraId="00D4A1E5" w14:textId="77777777" w:rsidR="00E01AEB" w:rsidRPr="00F85B43" w:rsidRDefault="00097E3F" w:rsidP="00097E3F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F85B4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CIDADE / UF / CEP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2" w:type="dxa"/>
          </w:tcPr>
          <w:p w14:paraId="00D4A1E6" w14:textId="77777777" w:rsidR="00E01AEB" w:rsidRPr="00F85B43" w:rsidRDefault="00E01AEB" w:rsidP="00F85B43">
            <w:pPr>
              <w:pStyle w:val="PargrafodaLista"/>
              <w:rPr>
                <w:rFonts w:ascii="Segoe UI" w:hAnsi="Segoe UI" w:cs="Segoe UI"/>
              </w:rPr>
            </w:pPr>
          </w:p>
        </w:tc>
      </w:tr>
    </w:tbl>
    <w:p w14:paraId="00D4A1E8" w14:textId="77777777" w:rsidR="00C17062" w:rsidRPr="00F85B43" w:rsidRDefault="00C17062" w:rsidP="00D8153C">
      <w:pPr>
        <w:pStyle w:val="PargrafodaLista"/>
        <w:rPr>
          <w:rFonts w:ascii="Segoe UI" w:hAnsi="Segoe UI" w:cs="Segoe UI"/>
          <w:sz w:val="20"/>
          <w:szCs w:val="20"/>
        </w:rPr>
      </w:pPr>
    </w:p>
    <w:p w14:paraId="00D4A1E9" w14:textId="77777777" w:rsidR="00E01AEB" w:rsidRDefault="00E01AEB" w:rsidP="0086217B">
      <w:pPr>
        <w:pStyle w:val="PargrafodaLista"/>
        <w:jc w:val="center"/>
        <w:rPr>
          <w:rFonts w:ascii="Segoe UI" w:hAnsi="Segoe UI" w:cs="Segoe UI"/>
          <w:b/>
          <w:sz w:val="22"/>
        </w:rPr>
      </w:pPr>
    </w:p>
    <w:tbl>
      <w:tblPr>
        <w:tblStyle w:val="GradeMdia1-nfase6"/>
        <w:tblW w:w="9322" w:type="dxa"/>
        <w:tblLook w:val="01E0" w:firstRow="1" w:lastRow="1" w:firstColumn="1" w:lastColumn="1" w:noHBand="0" w:noVBand="0"/>
      </w:tblPr>
      <w:tblGrid>
        <w:gridCol w:w="2410"/>
        <w:gridCol w:w="6912"/>
      </w:tblGrid>
      <w:tr w:rsidR="00E01AEB" w:rsidRPr="00F85B43" w14:paraId="00D4A1EB" w14:textId="77777777" w:rsidTr="00016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14:paraId="00D4A1EA" w14:textId="77777777" w:rsidR="00E01AEB" w:rsidRPr="00F85B43" w:rsidRDefault="00E01AEB" w:rsidP="0086217B">
            <w:pPr>
              <w:pStyle w:val="PargrafodaLista"/>
              <w:jc w:val="center"/>
              <w:rPr>
                <w:rFonts w:ascii="Segoe UI" w:hAnsi="Segoe UI" w:cs="Segoe UI"/>
              </w:rPr>
            </w:pPr>
            <w:r w:rsidRPr="00F85B43">
              <w:rPr>
                <w:rFonts w:ascii="Segoe UI" w:hAnsi="Segoe UI" w:cs="Segoe UI"/>
              </w:rPr>
              <w:t xml:space="preserve">DADOS DA </w:t>
            </w:r>
            <w:r>
              <w:rPr>
                <w:rFonts w:ascii="Segoe UI" w:hAnsi="Segoe UI" w:cs="Segoe UI"/>
              </w:rPr>
              <w:t>PRESTADORA</w:t>
            </w:r>
          </w:p>
        </w:tc>
      </w:tr>
      <w:tr w:rsidR="00E01AEB" w:rsidRPr="00F85B43" w14:paraId="00D4A1EE" w14:textId="77777777" w:rsidTr="00016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0D4A1EC" w14:textId="77777777" w:rsidR="00E01AEB" w:rsidRPr="00F85B43" w:rsidRDefault="00097E3F" w:rsidP="00097E3F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F85B4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RAZÃO SOCIAL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2" w:type="dxa"/>
          </w:tcPr>
          <w:p w14:paraId="00D4A1ED" w14:textId="77777777" w:rsidR="00E01AEB" w:rsidRPr="00F85B43" w:rsidRDefault="00E01AEB" w:rsidP="000163D8">
            <w:pPr>
              <w:pStyle w:val="PargrafodaLista"/>
              <w:rPr>
                <w:rFonts w:ascii="Segoe UI" w:hAnsi="Segoe UI" w:cs="Segoe UI"/>
                <w:b w:val="0"/>
              </w:rPr>
            </w:pPr>
          </w:p>
        </w:tc>
      </w:tr>
      <w:tr w:rsidR="00E01AEB" w:rsidRPr="00F85B43" w14:paraId="00D4A1F1" w14:textId="77777777" w:rsidTr="00016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0D4A1EF" w14:textId="77777777" w:rsidR="00E01AEB" w:rsidRPr="00F85B43" w:rsidRDefault="00097E3F" w:rsidP="00097E3F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097E3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ENDEREÇO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2" w:type="dxa"/>
          </w:tcPr>
          <w:p w14:paraId="00D4A1F0" w14:textId="77777777" w:rsidR="00E01AEB" w:rsidRPr="00F85B43" w:rsidRDefault="00E01AEB" w:rsidP="000163D8">
            <w:pPr>
              <w:pStyle w:val="PargrafodaLista"/>
              <w:rPr>
                <w:rFonts w:ascii="Segoe UI" w:hAnsi="Segoe UI" w:cs="Segoe UI"/>
                <w:b w:val="0"/>
              </w:rPr>
            </w:pPr>
          </w:p>
        </w:tc>
      </w:tr>
      <w:tr w:rsidR="00E01AEB" w:rsidRPr="00F85B43" w14:paraId="00D4A1F4" w14:textId="77777777" w:rsidTr="00016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0D4A1F2" w14:textId="77777777" w:rsidR="00E01AEB" w:rsidRPr="00F85B43" w:rsidRDefault="00097E3F" w:rsidP="00097E3F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F85B4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CNPJ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2" w:type="dxa"/>
          </w:tcPr>
          <w:p w14:paraId="00D4A1F3" w14:textId="77777777" w:rsidR="00E01AEB" w:rsidRPr="00F85B43" w:rsidRDefault="00E01AEB" w:rsidP="000163D8">
            <w:pPr>
              <w:pStyle w:val="PargrafodaLista"/>
              <w:rPr>
                <w:rFonts w:ascii="Segoe UI" w:hAnsi="Segoe UI" w:cs="Segoe UI"/>
                <w:b w:val="0"/>
              </w:rPr>
            </w:pPr>
          </w:p>
        </w:tc>
      </w:tr>
      <w:tr w:rsidR="00E01AEB" w:rsidRPr="00F85B43" w14:paraId="00D4A1F7" w14:textId="77777777" w:rsidTr="000163D8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0D4A1F5" w14:textId="77777777" w:rsidR="00E01AEB" w:rsidRPr="00097E3F" w:rsidRDefault="00097E3F" w:rsidP="00097E3F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E3F">
              <w:rPr>
                <w:rFonts w:asciiTheme="minorHAnsi" w:hAnsiTheme="minorHAnsi" w:cstheme="minorHAnsi"/>
                <w:b w:val="0"/>
                <w:sz w:val="20"/>
                <w:szCs w:val="20"/>
              </w:rPr>
              <w:t>TELEFONE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2" w:type="dxa"/>
          </w:tcPr>
          <w:p w14:paraId="00D4A1F6" w14:textId="77777777" w:rsidR="00E01AEB" w:rsidRPr="00F85B43" w:rsidRDefault="00E01AEB" w:rsidP="000163D8">
            <w:pPr>
              <w:pStyle w:val="PargrafodaLista"/>
              <w:rPr>
                <w:rFonts w:ascii="Segoe UI" w:hAnsi="Segoe UI" w:cs="Segoe UI"/>
                <w:b w:val="0"/>
              </w:rPr>
            </w:pPr>
          </w:p>
        </w:tc>
      </w:tr>
      <w:tr w:rsidR="00E01AEB" w:rsidRPr="00F85B43" w14:paraId="00D4A1FA" w14:textId="77777777" w:rsidTr="00016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0D4A1F8" w14:textId="77777777" w:rsidR="00E01AEB" w:rsidRPr="00F85B43" w:rsidRDefault="00097E3F" w:rsidP="00097E3F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097E3F">
              <w:rPr>
                <w:rFonts w:asciiTheme="minorHAnsi" w:hAnsiTheme="minorHAnsi" w:cstheme="minorHAnsi"/>
                <w:b w:val="0"/>
                <w:sz w:val="20"/>
                <w:szCs w:val="20"/>
              </w:rPr>
              <w:t>E</w:t>
            </w:r>
            <w:r w:rsidRPr="00F85B4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-MAIL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2" w:type="dxa"/>
          </w:tcPr>
          <w:p w14:paraId="00D4A1F9" w14:textId="77777777" w:rsidR="00E01AEB" w:rsidRPr="00F85B43" w:rsidRDefault="00E01AEB" w:rsidP="000163D8">
            <w:pPr>
              <w:pStyle w:val="PargrafodaLista"/>
              <w:rPr>
                <w:rFonts w:ascii="Segoe UI" w:hAnsi="Segoe UI" w:cs="Segoe UI"/>
                <w:b w:val="0"/>
              </w:rPr>
            </w:pPr>
          </w:p>
        </w:tc>
      </w:tr>
      <w:tr w:rsidR="00E01AEB" w:rsidRPr="00F85B43" w14:paraId="00D4A1FD" w14:textId="77777777" w:rsidTr="000163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0D4A1FB" w14:textId="77777777" w:rsidR="00E01AEB" w:rsidRPr="00F85B43" w:rsidRDefault="00097E3F" w:rsidP="00097E3F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F85B4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2" w:type="dxa"/>
          </w:tcPr>
          <w:p w14:paraId="00D4A1FC" w14:textId="77777777" w:rsidR="00E01AEB" w:rsidRPr="00F85B43" w:rsidRDefault="00E01AEB" w:rsidP="000163D8">
            <w:pPr>
              <w:pStyle w:val="PargrafodaLista"/>
              <w:rPr>
                <w:rFonts w:ascii="Segoe UI" w:hAnsi="Segoe UI" w:cs="Segoe UI"/>
                <w:b w:val="0"/>
              </w:rPr>
            </w:pPr>
          </w:p>
        </w:tc>
      </w:tr>
    </w:tbl>
    <w:p w14:paraId="00D4A1FE" w14:textId="77777777" w:rsidR="00E01AEB" w:rsidRDefault="00E01AEB" w:rsidP="00D8153C">
      <w:pPr>
        <w:pStyle w:val="PargrafodaLista"/>
        <w:rPr>
          <w:rFonts w:ascii="Segoe UI" w:hAnsi="Segoe UI" w:cs="Segoe UI"/>
          <w:b/>
          <w:sz w:val="22"/>
        </w:rPr>
      </w:pPr>
    </w:p>
    <w:p w14:paraId="00D4A1FF" w14:textId="77777777" w:rsidR="00D8153C" w:rsidRPr="00A473AE" w:rsidRDefault="00E01AEB" w:rsidP="00D8153C">
      <w:pPr>
        <w:pStyle w:val="PargrafodaLista"/>
        <w:rPr>
          <w:rFonts w:ascii="Segoe UI" w:hAnsi="Segoe UI" w:cs="Segoe UI"/>
          <w:b/>
          <w:sz w:val="22"/>
        </w:rPr>
      </w:pPr>
      <w:r w:rsidRPr="00A473AE">
        <w:rPr>
          <w:rFonts w:ascii="Segoe UI" w:hAnsi="Segoe UI" w:cs="Segoe UI"/>
          <w:b/>
          <w:sz w:val="22"/>
        </w:rPr>
        <w:t>TABELA COMPARATIVA</w:t>
      </w:r>
      <w:r>
        <w:rPr>
          <w:rFonts w:ascii="Segoe UI" w:hAnsi="Segoe UI" w:cs="Segoe UI"/>
          <w:b/>
          <w:sz w:val="22"/>
        </w:rPr>
        <w:t xml:space="preserve"> DE PLANOS DE SERVIÇO OFERTADOS</w:t>
      </w:r>
    </w:p>
    <w:p w14:paraId="00D4A200" w14:textId="77777777" w:rsidR="00D8153C" w:rsidRPr="00D8153C" w:rsidRDefault="00D8153C" w:rsidP="00D8153C">
      <w:pPr>
        <w:pStyle w:val="PargrafodaLista"/>
        <w:rPr>
          <w:rFonts w:ascii="Segoe UI" w:hAnsi="Segoe UI" w:cs="Segoe UI"/>
          <w:sz w:val="22"/>
        </w:rPr>
      </w:pPr>
    </w:p>
    <w:tbl>
      <w:tblPr>
        <w:tblStyle w:val="GradeMdia2-nfase6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983"/>
        <w:gridCol w:w="1258"/>
        <w:gridCol w:w="1640"/>
        <w:gridCol w:w="1380"/>
        <w:gridCol w:w="1381"/>
        <w:gridCol w:w="1257"/>
        <w:gridCol w:w="1257"/>
      </w:tblGrid>
      <w:tr w:rsidR="00305733" w:rsidRPr="00D8153C" w14:paraId="00D4A20A" w14:textId="77777777" w:rsidTr="00F85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3" w:type="dxa"/>
          </w:tcPr>
          <w:p w14:paraId="00D4A201" w14:textId="77777777" w:rsidR="00305733" w:rsidRDefault="00305733" w:rsidP="000163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</w:tcPr>
          <w:p w14:paraId="00D4A202" w14:textId="77777777" w:rsidR="00305733" w:rsidRPr="00D8153C" w:rsidRDefault="00305733" w:rsidP="00016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PLANO</w:t>
            </w:r>
          </w:p>
        </w:tc>
        <w:tc>
          <w:tcPr>
            <w:tcW w:w="1258" w:type="dxa"/>
          </w:tcPr>
          <w:p w14:paraId="00D4A203" w14:textId="77777777" w:rsidR="00305733" w:rsidRPr="00D8153C" w:rsidRDefault="00305733" w:rsidP="00016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commentRangeStart w:id="0"/>
            <w:r>
              <w:rPr>
                <w:rFonts w:asciiTheme="minorHAnsi" w:hAnsiTheme="minorHAnsi" w:cstheme="minorHAnsi"/>
                <w:sz w:val="20"/>
                <w:szCs w:val="20"/>
              </w:rPr>
              <w:t>Prazo de Ativação</w:t>
            </w:r>
          </w:p>
        </w:tc>
        <w:tc>
          <w:tcPr>
            <w:tcW w:w="1640" w:type="dxa"/>
          </w:tcPr>
          <w:p w14:paraId="00D4A204" w14:textId="77777777" w:rsidR="00305733" w:rsidRPr="00D8153C" w:rsidRDefault="00305733" w:rsidP="00016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Prazo de Permanência</w:t>
            </w:r>
          </w:p>
        </w:tc>
        <w:tc>
          <w:tcPr>
            <w:tcW w:w="1380" w:type="dxa"/>
          </w:tcPr>
          <w:p w14:paraId="00D4A205" w14:textId="77777777" w:rsidR="00305733" w:rsidRPr="00D8153C" w:rsidRDefault="00305733" w:rsidP="00016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Velocidade</w:t>
            </w:r>
          </w:p>
        </w:tc>
        <w:tc>
          <w:tcPr>
            <w:tcW w:w="1381" w:type="dxa"/>
          </w:tcPr>
          <w:p w14:paraId="00D4A206" w14:textId="77777777" w:rsidR="00305733" w:rsidRPr="00D8153C" w:rsidRDefault="00305733" w:rsidP="00016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Garantia de Banda</w:t>
            </w:r>
          </w:p>
        </w:tc>
        <w:tc>
          <w:tcPr>
            <w:tcW w:w="1257" w:type="dxa"/>
          </w:tcPr>
          <w:p w14:paraId="00D4A207" w14:textId="77777777" w:rsidR="00305733" w:rsidRDefault="00305733" w:rsidP="00016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Preço</w:t>
            </w:r>
          </w:p>
        </w:tc>
        <w:tc>
          <w:tcPr>
            <w:tcW w:w="1257" w:type="dxa"/>
          </w:tcPr>
          <w:p w14:paraId="00D4A208" w14:textId="77777777" w:rsidR="00305733" w:rsidRDefault="00305733" w:rsidP="00016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Franquia</w:t>
            </w:r>
            <w:commentRangeEnd w:id="0"/>
            <w:r>
              <w:rPr>
                <w:rStyle w:val="Refdecomentrio"/>
                <w:b w:val="0"/>
                <w:bCs w:val="0"/>
                <w:color w:val="auto"/>
              </w:rPr>
              <w:commentReference w:id="0"/>
            </w:r>
          </w:p>
          <w:p w14:paraId="00D4A209" w14:textId="77777777" w:rsidR="00305733" w:rsidRDefault="00305733" w:rsidP="00305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733" w:rsidRPr="00D8153C" w14:paraId="00D4A213" w14:textId="77777777" w:rsidTr="00F85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00D4A20B" w14:textId="77777777" w:rsidR="00305733" w:rsidRPr="00D8153C" w:rsidRDefault="00305733" w:rsidP="00D81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14:paraId="00D4A20C" w14:textId="77777777" w:rsidR="00305733" w:rsidRPr="00D8153C" w:rsidRDefault="00305733" w:rsidP="00D81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00D4A20D" w14:textId="77777777" w:rsidR="00305733" w:rsidRPr="00D8153C" w:rsidRDefault="00305733" w:rsidP="00D8153C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0D4A20E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0D4A20F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14:paraId="00D4A210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0D4A211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0D4A212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733" w:rsidRPr="00D8153C" w14:paraId="00D4A21C" w14:textId="77777777" w:rsidTr="00F8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00D4A214" w14:textId="77777777" w:rsidR="00305733" w:rsidRPr="00D8153C" w:rsidRDefault="00305733" w:rsidP="00D81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14:paraId="00D4A215" w14:textId="77777777" w:rsidR="00305733" w:rsidRPr="00D8153C" w:rsidRDefault="00305733" w:rsidP="00D81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00D4A216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0D4A217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0D4A218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14:paraId="00D4A219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0D4A21A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0D4A21B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733" w:rsidRPr="00D8153C" w14:paraId="00D4A225" w14:textId="77777777" w:rsidTr="00F85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00D4A21D" w14:textId="77777777" w:rsidR="00305733" w:rsidRPr="00D8153C" w:rsidRDefault="00305733" w:rsidP="00016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00D4A21E" w14:textId="77777777" w:rsidR="00305733" w:rsidRPr="00D8153C" w:rsidRDefault="00305733" w:rsidP="00016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00D4A21F" w14:textId="77777777" w:rsidR="00305733" w:rsidRPr="00D8153C" w:rsidRDefault="00305733" w:rsidP="00016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0D4A220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0D4A221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14:paraId="00D4A222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0D4A223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0D4A224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733" w:rsidRPr="00D8153C" w14:paraId="00D4A22E" w14:textId="77777777" w:rsidTr="00F8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00D4A226" w14:textId="77777777" w:rsidR="00305733" w:rsidRPr="00D8153C" w:rsidRDefault="00305733" w:rsidP="00016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00D4A227" w14:textId="77777777" w:rsidR="00305733" w:rsidRPr="00D8153C" w:rsidRDefault="00305733" w:rsidP="00016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00D4A228" w14:textId="77777777" w:rsidR="00305733" w:rsidRPr="00D8153C" w:rsidRDefault="00305733" w:rsidP="00016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0D4A229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0D4A22A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14:paraId="00D4A22B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0D4A22C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0D4A22D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733" w:rsidRPr="00D8153C" w14:paraId="00D4A237" w14:textId="77777777" w:rsidTr="00F85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00D4A22F" w14:textId="77777777" w:rsidR="00305733" w:rsidRPr="00D8153C" w:rsidRDefault="00305733" w:rsidP="00016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00D4A230" w14:textId="77777777" w:rsidR="00305733" w:rsidRPr="00D8153C" w:rsidRDefault="00305733" w:rsidP="00016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00D4A231" w14:textId="77777777" w:rsidR="00305733" w:rsidRPr="00D8153C" w:rsidRDefault="00305733" w:rsidP="00016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0D4A232" w14:textId="77777777" w:rsidR="00305733" w:rsidRPr="00D8153C" w:rsidRDefault="00305733" w:rsidP="00016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0D4A233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14:paraId="00D4A234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0D4A235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0D4A236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733" w:rsidRPr="00D8153C" w14:paraId="00D4A240" w14:textId="77777777" w:rsidTr="00F8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00D4A238" w14:textId="77777777" w:rsidR="00305733" w:rsidRPr="00D8153C" w:rsidRDefault="00305733" w:rsidP="00016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83" w:type="dxa"/>
          </w:tcPr>
          <w:p w14:paraId="00D4A239" w14:textId="77777777" w:rsidR="00305733" w:rsidRPr="00D8153C" w:rsidRDefault="00305733" w:rsidP="00016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00D4A23A" w14:textId="77777777" w:rsidR="00305733" w:rsidRPr="00D8153C" w:rsidRDefault="00305733" w:rsidP="00016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0D4A23B" w14:textId="77777777" w:rsidR="00305733" w:rsidRPr="00D8153C" w:rsidRDefault="00305733" w:rsidP="00016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0D4A23C" w14:textId="77777777" w:rsidR="00305733" w:rsidRPr="00D8153C" w:rsidRDefault="00305733" w:rsidP="00016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14:paraId="00D4A23D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0D4A23E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0D4A23F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733" w:rsidRPr="00D8153C" w14:paraId="00D4A249" w14:textId="77777777" w:rsidTr="00F85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00D4A241" w14:textId="77777777" w:rsidR="00305733" w:rsidRPr="00D8153C" w:rsidRDefault="00305733" w:rsidP="00016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14:paraId="00D4A242" w14:textId="77777777" w:rsidR="00305733" w:rsidRPr="00D8153C" w:rsidRDefault="00305733" w:rsidP="00016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00D4A243" w14:textId="77777777" w:rsidR="00305733" w:rsidRPr="00D8153C" w:rsidRDefault="00305733" w:rsidP="00016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0D4A244" w14:textId="77777777" w:rsidR="00305733" w:rsidRPr="00D8153C" w:rsidRDefault="00305733" w:rsidP="00016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0D4A245" w14:textId="77777777" w:rsidR="00305733" w:rsidRPr="00D8153C" w:rsidRDefault="00305733" w:rsidP="00016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14:paraId="00D4A246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0D4A247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0D4A248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733" w:rsidRPr="00D8153C" w14:paraId="00D4A252" w14:textId="77777777" w:rsidTr="00F8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00D4A24A" w14:textId="77777777" w:rsidR="00305733" w:rsidRPr="00D8153C" w:rsidRDefault="00305733" w:rsidP="00016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83" w:type="dxa"/>
          </w:tcPr>
          <w:p w14:paraId="00D4A24B" w14:textId="77777777" w:rsidR="00305733" w:rsidRPr="00D8153C" w:rsidRDefault="00305733" w:rsidP="00016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00D4A24C" w14:textId="77777777" w:rsidR="00305733" w:rsidRPr="00D8153C" w:rsidRDefault="00305733" w:rsidP="00016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0D4A24D" w14:textId="77777777" w:rsidR="00305733" w:rsidRPr="00D8153C" w:rsidRDefault="00305733" w:rsidP="00016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0D4A24E" w14:textId="77777777" w:rsidR="00305733" w:rsidRPr="00D8153C" w:rsidRDefault="00305733" w:rsidP="00016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14:paraId="00D4A24F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0D4A250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0D4A251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733" w:rsidRPr="00D8153C" w14:paraId="00D4A25B" w14:textId="77777777" w:rsidTr="00F85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14:paraId="00D4A253" w14:textId="77777777" w:rsidR="00305733" w:rsidRPr="00D8153C" w:rsidRDefault="00305733" w:rsidP="00016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83" w:type="dxa"/>
          </w:tcPr>
          <w:p w14:paraId="00D4A254" w14:textId="77777777" w:rsidR="00305733" w:rsidRPr="00D8153C" w:rsidRDefault="00305733" w:rsidP="00016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00D4A255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0D4A256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0D4A257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14:paraId="00D4A258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0D4A259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0D4A25A" w14:textId="77777777" w:rsidR="00305733" w:rsidRPr="00D8153C" w:rsidRDefault="00305733" w:rsidP="00D8153C">
            <w:pPr>
              <w:pStyle w:val="PargrafodaLista"/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2EEAEC" w14:textId="77777777" w:rsidR="00EF1CAA" w:rsidRDefault="00EF1CAA" w:rsidP="00054B34">
      <w:pPr>
        <w:widowControl/>
        <w:suppressAutoHyphens w:val="0"/>
        <w:spacing w:line="276" w:lineRule="auto"/>
        <w:rPr>
          <w:ins w:id="1" w:author="Andrea Abreu" w:date="2014-10-06T16:41:00Z"/>
          <w:rFonts w:ascii="Calibri" w:hAnsi="Calibri" w:cs="Calibri"/>
          <w:color w:val="1D1B11" w:themeColor="background2" w:themeShade="1A"/>
          <w:sz w:val="22"/>
          <w:szCs w:val="28"/>
        </w:rPr>
      </w:pPr>
    </w:p>
    <w:p w14:paraId="6A469513" w14:textId="53392F84" w:rsidR="00EF1CAA" w:rsidRDefault="00EF1CAA" w:rsidP="00054B34">
      <w:pPr>
        <w:widowControl/>
        <w:suppressAutoHyphens w:val="0"/>
        <w:spacing w:line="276" w:lineRule="auto"/>
        <w:rPr>
          <w:ins w:id="2" w:author="Andrea Abreu" w:date="2014-10-06T16:41:00Z"/>
          <w:rFonts w:ascii="Calibri" w:hAnsi="Calibri" w:cs="Calibri"/>
          <w:color w:val="1D1B11" w:themeColor="background2" w:themeShade="1A"/>
          <w:sz w:val="22"/>
          <w:szCs w:val="28"/>
        </w:rPr>
      </w:pPr>
      <w:ins w:id="3" w:author="Andrea Abreu" w:date="2014-10-06T16:41:00Z">
        <w:r>
          <w:rPr>
            <w:rFonts w:ascii="Calibri" w:hAnsi="Calibri" w:cs="Calibri"/>
            <w:color w:val="1D1B11" w:themeColor="background2" w:themeShade="1A"/>
            <w:sz w:val="22"/>
            <w:szCs w:val="28"/>
          </w:rPr>
          <w:lastRenderedPageBreak/>
          <w:t>Data do vencimento</w:t>
        </w:r>
      </w:ins>
    </w:p>
    <w:p w14:paraId="7338559C" w14:textId="29E85161" w:rsidR="00EF1CAA" w:rsidRDefault="00EF1CAA" w:rsidP="00054B34">
      <w:pPr>
        <w:widowControl/>
        <w:suppressAutoHyphens w:val="0"/>
        <w:spacing w:line="276" w:lineRule="auto"/>
        <w:rPr>
          <w:ins w:id="4" w:author="Andrea Abreu" w:date="2014-10-06T16:41:00Z"/>
          <w:rFonts w:ascii="Calibri" w:hAnsi="Calibri" w:cs="Calibri"/>
          <w:color w:val="1D1B11" w:themeColor="background2" w:themeShade="1A"/>
          <w:sz w:val="22"/>
          <w:szCs w:val="28"/>
        </w:rPr>
      </w:pPr>
      <w:ins w:id="5" w:author="Andrea Abreu" w:date="2014-10-06T16:41:00Z">
        <w:r>
          <w:rPr>
            <w:rFonts w:ascii="Calibri" w:hAnsi="Calibri" w:cs="Calibri"/>
            <w:color w:val="1D1B11" w:themeColor="background2" w:themeShade="1A"/>
            <w:sz w:val="22"/>
            <w:szCs w:val="28"/>
          </w:rPr>
          <w:t>6 opções!</w:t>
        </w:r>
        <w:r w:rsidR="004E79B0">
          <w:rPr>
            <w:rFonts w:ascii="Calibri" w:hAnsi="Calibri" w:cs="Calibri"/>
            <w:color w:val="1D1B11" w:themeColor="background2" w:themeShade="1A"/>
            <w:sz w:val="22"/>
            <w:szCs w:val="28"/>
          </w:rPr>
          <w:t xml:space="preserve"> Art. 76 do RGC</w:t>
        </w:r>
        <w:bookmarkStart w:id="6" w:name="_GoBack"/>
        <w:bookmarkEnd w:id="6"/>
      </w:ins>
    </w:p>
    <w:p w14:paraId="26CB75EC" w14:textId="77777777" w:rsidR="00EF1CAA" w:rsidRDefault="00EF1CAA" w:rsidP="00054B34">
      <w:pPr>
        <w:widowControl/>
        <w:suppressAutoHyphens w:val="0"/>
        <w:spacing w:line="276" w:lineRule="auto"/>
        <w:rPr>
          <w:ins w:id="7" w:author="Andrea Abreu" w:date="2014-10-06T16:41:00Z"/>
          <w:rFonts w:ascii="Calibri" w:hAnsi="Calibri" w:cs="Calibri"/>
          <w:color w:val="1D1B11" w:themeColor="background2" w:themeShade="1A"/>
          <w:sz w:val="22"/>
          <w:szCs w:val="28"/>
        </w:rPr>
      </w:pPr>
    </w:p>
    <w:p w14:paraId="4E284088" w14:textId="77777777" w:rsidR="00EF1CAA" w:rsidRDefault="00EF1CAA" w:rsidP="00054B34">
      <w:pPr>
        <w:widowControl/>
        <w:suppressAutoHyphens w:val="0"/>
        <w:spacing w:line="276" w:lineRule="auto"/>
        <w:rPr>
          <w:ins w:id="8" w:author="Andrea Abreu" w:date="2014-10-06T16:41:00Z"/>
          <w:rFonts w:ascii="Calibri" w:hAnsi="Calibri" w:cs="Calibri"/>
          <w:color w:val="1D1B11" w:themeColor="background2" w:themeShade="1A"/>
          <w:sz w:val="22"/>
          <w:szCs w:val="28"/>
        </w:rPr>
      </w:pPr>
    </w:p>
    <w:p w14:paraId="00D4A25C" w14:textId="77777777" w:rsidR="00305733" w:rsidRDefault="00E01AEB" w:rsidP="00054B34">
      <w:pPr>
        <w:widowControl/>
        <w:suppressAutoHyphens w:val="0"/>
        <w:spacing w:line="276" w:lineRule="auto"/>
        <w:rPr>
          <w:rFonts w:ascii="Calibri" w:hAnsi="Calibri" w:cs="Calibri"/>
          <w:color w:val="1D1B11" w:themeColor="background2" w:themeShade="1A"/>
          <w:sz w:val="22"/>
          <w:szCs w:val="28"/>
        </w:rPr>
      </w:pPr>
      <w:r>
        <w:rPr>
          <w:rFonts w:ascii="Calibri" w:hAnsi="Calibri" w:cs="Calibri"/>
          <w:color w:val="1D1B11" w:themeColor="background2" w:themeShade="1A"/>
          <w:sz w:val="22"/>
          <w:szCs w:val="28"/>
        </w:rPr>
        <w:t>E</w:t>
      </w:r>
      <w:r w:rsidR="00305733" w:rsidRPr="00305733"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m caso de contratação com prazo determinado, as Partes firmarão Contrato de Permanência apartado, o qual se vincula a este </w:t>
      </w:r>
      <w:r w:rsidR="00305733">
        <w:rPr>
          <w:rFonts w:ascii="Calibri" w:hAnsi="Calibri" w:cs="Calibri"/>
          <w:color w:val="1D1B11" w:themeColor="background2" w:themeShade="1A"/>
          <w:sz w:val="22"/>
          <w:szCs w:val="28"/>
        </w:rPr>
        <w:t>Plano de Serviço</w:t>
      </w:r>
      <w:r w:rsidR="00054B34"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 e ao Contrato de Prestação de Serviços de Comunicação Multimídia</w:t>
      </w:r>
      <w:r w:rsidR="00305733"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 </w:t>
      </w:r>
      <w:r w:rsidR="00305733" w:rsidRPr="00305733">
        <w:rPr>
          <w:rFonts w:ascii="Calibri" w:hAnsi="Calibri" w:cs="Calibri"/>
          <w:color w:val="1D1B11" w:themeColor="background2" w:themeShade="1A"/>
          <w:sz w:val="22"/>
          <w:szCs w:val="28"/>
        </w:rPr>
        <w:t>para todos os fins</w:t>
      </w:r>
      <w:r w:rsidR="00054B34"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 e efeitos</w:t>
      </w:r>
      <w:r w:rsidR="00305733" w:rsidRPr="00305733"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 jurídicos.</w:t>
      </w:r>
    </w:p>
    <w:p w14:paraId="00D4A25D" w14:textId="77777777" w:rsidR="00A22860" w:rsidRDefault="00A22860" w:rsidP="00054B34">
      <w:pPr>
        <w:widowControl/>
        <w:suppressAutoHyphens w:val="0"/>
        <w:spacing w:line="276" w:lineRule="auto"/>
        <w:rPr>
          <w:rFonts w:ascii="Calibri" w:hAnsi="Calibri" w:cs="Calibri"/>
          <w:color w:val="1D1B11" w:themeColor="background2" w:themeShade="1A"/>
          <w:sz w:val="22"/>
          <w:szCs w:val="28"/>
        </w:rPr>
      </w:pPr>
    </w:p>
    <w:p w14:paraId="00D4A25E" w14:textId="77777777" w:rsidR="00C17062" w:rsidRDefault="00305733" w:rsidP="00054B34">
      <w:pPr>
        <w:widowControl/>
        <w:suppressAutoHyphens w:val="0"/>
        <w:spacing w:line="276" w:lineRule="auto"/>
        <w:rPr>
          <w:rFonts w:ascii="Calibri" w:hAnsi="Calibri" w:cs="Calibri"/>
          <w:color w:val="1D1B11" w:themeColor="background2" w:themeShade="1A"/>
          <w:sz w:val="22"/>
          <w:szCs w:val="28"/>
        </w:rPr>
      </w:pPr>
      <w:r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Os Planos de Serviço identificados com os números </w:t>
      </w:r>
      <w:r w:rsidR="00CF58BC" w:rsidRPr="00CF58BC">
        <w:rPr>
          <w:rFonts w:ascii="Calibri" w:hAnsi="Calibri" w:cs="Calibri"/>
          <w:color w:val="1D1B11" w:themeColor="background2" w:themeShade="1A"/>
          <w:sz w:val="22"/>
          <w:szCs w:val="28"/>
          <w:highlight w:val="yellow"/>
          <w:rPrChange w:id="9" w:author="Mateus Boff" w:date="2014-10-01T15:07:00Z">
            <w:rPr>
              <w:rFonts w:ascii="Calibri" w:hAnsi="Calibri" w:cs="Calibri"/>
              <w:color w:val="1D1B11" w:themeColor="background2" w:themeShade="1A"/>
              <w:sz w:val="22"/>
              <w:szCs w:val="28"/>
            </w:rPr>
          </w:rPrChange>
        </w:rPr>
        <w:t>xxxxxxxxx</w:t>
      </w:r>
      <w:r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 na tabela têm destinação corporativa e os Planos de Serviço identificados com os números </w:t>
      </w:r>
      <w:r w:rsidR="00CF58BC" w:rsidRPr="00CF58BC">
        <w:rPr>
          <w:rFonts w:ascii="Calibri" w:hAnsi="Calibri" w:cs="Calibri"/>
          <w:color w:val="1D1B11" w:themeColor="background2" w:themeShade="1A"/>
          <w:sz w:val="22"/>
          <w:szCs w:val="28"/>
          <w:highlight w:val="yellow"/>
          <w:rPrChange w:id="10" w:author="Mateus Boff" w:date="2014-10-01T15:07:00Z">
            <w:rPr>
              <w:rFonts w:ascii="Calibri" w:hAnsi="Calibri" w:cs="Calibri"/>
              <w:color w:val="1D1B11" w:themeColor="background2" w:themeShade="1A"/>
              <w:sz w:val="22"/>
              <w:szCs w:val="28"/>
            </w:rPr>
          </w:rPrChange>
        </w:rPr>
        <w:t>xxxxxxxxx</w:t>
      </w:r>
      <w:r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 na tabela têm destinação residencial.</w:t>
      </w:r>
    </w:p>
    <w:p w14:paraId="00D4A25F" w14:textId="77777777" w:rsidR="00054B34" w:rsidRDefault="00054B34" w:rsidP="00054B34">
      <w:pPr>
        <w:widowControl/>
        <w:suppressAutoHyphens w:val="0"/>
        <w:spacing w:line="276" w:lineRule="auto"/>
        <w:rPr>
          <w:rFonts w:ascii="Calibri" w:hAnsi="Calibri" w:cs="Calibri"/>
          <w:color w:val="1D1B11" w:themeColor="background2" w:themeShade="1A"/>
          <w:sz w:val="22"/>
          <w:szCs w:val="28"/>
        </w:rPr>
      </w:pPr>
    </w:p>
    <w:p w14:paraId="00D4A260" w14:textId="77777777" w:rsidR="0072499D" w:rsidRDefault="00E01AEB" w:rsidP="0072499D">
      <w:pPr>
        <w:widowControl/>
        <w:suppressAutoHyphens w:val="0"/>
        <w:spacing w:after="200" w:line="276" w:lineRule="auto"/>
        <w:jc w:val="both"/>
        <w:rPr>
          <w:rFonts w:ascii="Calibri" w:hAnsi="Calibri" w:cs="Calibri"/>
          <w:color w:val="1D1B11" w:themeColor="background2" w:themeShade="1A"/>
          <w:sz w:val="22"/>
          <w:szCs w:val="28"/>
        </w:rPr>
        <w:pPrChange w:id="11" w:author="Mateus Boff" w:date="2014-10-01T15:04:00Z">
          <w:pPr>
            <w:widowControl/>
            <w:suppressAutoHyphens w:val="0"/>
            <w:spacing w:after="200" w:line="276" w:lineRule="auto"/>
          </w:pPr>
        </w:pPrChange>
      </w:pPr>
      <w:r w:rsidRPr="00E01AEB">
        <w:rPr>
          <w:rFonts w:ascii="Calibri" w:hAnsi="Calibri" w:cs="Calibri"/>
          <w:b/>
          <w:color w:val="1D1B11" w:themeColor="background2" w:themeShade="1A"/>
          <w:sz w:val="22"/>
          <w:szCs w:val="28"/>
        </w:rPr>
        <w:t>DOS EQUIPAMENTOS</w:t>
      </w:r>
      <w:r w:rsidR="00C17062" w:rsidRPr="00E01AEB">
        <w:rPr>
          <w:rFonts w:ascii="Calibri" w:hAnsi="Calibri" w:cs="Calibri"/>
          <w:b/>
          <w:color w:val="1D1B11" w:themeColor="background2" w:themeShade="1A"/>
          <w:sz w:val="22"/>
          <w:szCs w:val="28"/>
        </w:rPr>
        <w:commentReference w:id="12"/>
      </w:r>
      <w:r w:rsidRPr="00E01AEB">
        <w:rPr>
          <w:rFonts w:ascii="Calibri" w:hAnsi="Calibri" w:cs="Calibri"/>
          <w:b/>
          <w:color w:val="1D1B11" w:themeColor="background2" w:themeShade="1A"/>
          <w:sz w:val="22"/>
          <w:szCs w:val="28"/>
        </w:rPr>
        <w:t>:</w:t>
      </w:r>
      <w:r w:rsidRPr="00E01AEB"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 </w:t>
      </w:r>
      <w:r w:rsidR="00C17062" w:rsidRPr="00E01AEB"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Os equipamentos para fruição do serviço contratado serão disponibilizados pela Prestadora na forma </w:t>
      </w:r>
      <w:r w:rsidRPr="00E01AEB"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de </w:t>
      </w:r>
      <w:commentRangeStart w:id="13"/>
      <w:r w:rsidRPr="00E01AEB">
        <w:rPr>
          <w:rFonts w:ascii="Calibri" w:hAnsi="Calibri" w:cs="Calibri"/>
          <w:color w:val="1D1B11" w:themeColor="background2" w:themeShade="1A"/>
          <w:sz w:val="22"/>
          <w:szCs w:val="28"/>
        </w:rPr>
        <w:t>(locação, comodato, venda)</w:t>
      </w:r>
      <w:r>
        <w:rPr>
          <w:rFonts w:ascii="Calibri" w:hAnsi="Calibri" w:cs="Calibri"/>
          <w:color w:val="1D1B11" w:themeColor="background2" w:themeShade="1A"/>
          <w:sz w:val="22"/>
          <w:szCs w:val="28"/>
        </w:rPr>
        <w:t>.</w:t>
      </w:r>
      <w:commentRangeEnd w:id="13"/>
      <w:r w:rsidRPr="00E01AEB">
        <w:rPr>
          <w:rFonts w:ascii="Calibri" w:hAnsi="Calibri" w:cs="Calibri"/>
          <w:color w:val="1D1B11" w:themeColor="background2" w:themeShade="1A"/>
          <w:sz w:val="22"/>
          <w:szCs w:val="28"/>
        </w:rPr>
        <w:commentReference w:id="13"/>
      </w:r>
    </w:p>
    <w:p w14:paraId="00D4A261" w14:textId="77777777" w:rsidR="00F9075C" w:rsidRDefault="00CE54AC" w:rsidP="005C7EE5">
      <w:pPr>
        <w:widowControl/>
        <w:suppressAutoHyphens w:val="0"/>
        <w:spacing w:line="276" w:lineRule="auto"/>
        <w:rPr>
          <w:rFonts w:ascii="Calibri" w:hAnsi="Calibri" w:cs="Calibri"/>
          <w:color w:val="1D1B11" w:themeColor="background2" w:themeShade="1A"/>
          <w:sz w:val="22"/>
          <w:szCs w:val="28"/>
        </w:rPr>
      </w:pPr>
      <w:r>
        <w:rPr>
          <w:rFonts w:ascii="Calibri" w:hAnsi="Calibri" w:cs="Calibri"/>
          <w:b/>
          <w:color w:val="1D1B11" w:themeColor="background2" w:themeShade="1A"/>
          <w:sz w:val="22"/>
          <w:szCs w:val="28"/>
        </w:rPr>
        <w:t xml:space="preserve">DO SETOR DE </w:t>
      </w:r>
      <w:r w:rsidR="00F9075C" w:rsidRPr="00F9075C">
        <w:rPr>
          <w:rFonts w:ascii="Calibri" w:hAnsi="Calibri" w:cs="Calibri"/>
          <w:b/>
          <w:color w:val="1D1B11" w:themeColor="background2" w:themeShade="1A"/>
          <w:sz w:val="22"/>
          <w:szCs w:val="28"/>
        </w:rPr>
        <w:t>ATENDIMENTO:</w:t>
      </w:r>
      <w:r w:rsidR="00F9075C">
        <w:rPr>
          <w:rFonts w:ascii="Calibri" w:hAnsi="Calibri" w:cs="Calibri"/>
          <w:b/>
          <w:color w:val="1D1B11" w:themeColor="background2" w:themeShade="1A"/>
          <w:sz w:val="22"/>
          <w:szCs w:val="28"/>
        </w:rPr>
        <w:t xml:space="preserve"> </w:t>
      </w:r>
      <w:r w:rsidR="00F9075C" w:rsidRPr="00F9075C"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O </w:t>
      </w:r>
      <w:r w:rsidR="00F9075C"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Setor de Atendimento ao Assinante está disponibilizado por meio de </w:t>
      </w:r>
      <w:r w:rsidR="00CF58BC" w:rsidRPr="00CF58BC">
        <w:rPr>
          <w:rFonts w:ascii="Calibri" w:hAnsi="Calibri" w:cs="Calibri"/>
          <w:color w:val="1D1B11" w:themeColor="background2" w:themeShade="1A"/>
          <w:sz w:val="22"/>
          <w:szCs w:val="28"/>
          <w:highlight w:val="yellow"/>
          <w:rPrChange w:id="14" w:author="Mateus Boff" w:date="2014-10-01T15:07:00Z">
            <w:rPr>
              <w:rFonts w:ascii="Calibri" w:hAnsi="Calibri" w:cs="Calibri"/>
              <w:color w:val="1D1B11" w:themeColor="background2" w:themeShade="1A"/>
              <w:sz w:val="22"/>
              <w:szCs w:val="28"/>
            </w:rPr>
          </w:rPrChange>
        </w:rPr>
        <w:t>xxxxxxx</w:t>
      </w:r>
      <w:r w:rsidR="00F9075C"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, </w:t>
      </w:r>
      <w:r w:rsidR="00CF58BC" w:rsidRPr="00CF58BC">
        <w:rPr>
          <w:rFonts w:ascii="Calibri" w:hAnsi="Calibri" w:cs="Calibri"/>
          <w:color w:val="1D1B11" w:themeColor="background2" w:themeShade="1A"/>
          <w:sz w:val="22"/>
          <w:szCs w:val="28"/>
          <w:highlight w:val="yellow"/>
          <w:rPrChange w:id="15" w:author="Mateus Boff" w:date="2014-10-01T15:06:00Z">
            <w:rPr>
              <w:rFonts w:ascii="Calibri" w:hAnsi="Calibri" w:cs="Calibri"/>
              <w:color w:val="1D1B11" w:themeColor="background2" w:themeShade="1A"/>
              <w:sz w:val="22"/>
              <w:szCs w:val="28"/>
            </w:rPr>
          </w:rPrChange>
        </w:rPr>
        <w:t>xxx</w:t>
      </w:r>
      <w:r w:rsidR="00F9075C"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 hor</w:t>
      </w:r>
      <w:r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as por dia, </w:t>
      </w:r>
      <w:r w:rsidR="00CF58BC" w:rsidRPr="00CF58BC">
        <w:rPr>
          <w:rFonts w:ascii="Calibri" w:hAnsi="Calibri" w:cs="Calibri"/>
          <w:color w:val="1D1B11" w:themeColor="background2" w:themeShade="1A"/>
          <w:sz w:val="22"/>
          <w:szCs w:val="28"/>
          <w:highlight w:val="yellow"/>
          <w:rPrChange w:id="16" w:author="Mateus Boff" w:date="2014-10-01T15:07:00Z">
            <w:rPr>
              <w:rFonts w:ascii="Calibri" w:hAnsi="Calibri" w:cs="Calibri"/>
              <w:color w:val="1D1B11" w:themeColor="background2" w:themeShade="1A"/>
              <w:sz w:val="22"/>
              <w:szCs w:val="28"/>
            </w:rPr>
          </w:rPrChange>
        </w:rPr>
        <w:t>xxx</w:t>
      </w:r>
      <w:r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 dias por semana</w:t>
      </w:r>
      <w:ins w:id="17" w:author="erineia.reis" w:date="2014-10-02T11:45:00Z">
        <w:r w:rsidR="00ED250A">
          <w:rPr>
            <w:rFonts w:ascii="Calibri" w:hAnsi="Calibri" w:cs="Calibri"/>
            <w:color w:val="1D1B11" w:themeColor="background2" w:themeShade="1A"/>
            <w:sz w:val="22"/>
            <w:szCs w:val="28"/>
          </w:rPr>
          <w:t>,</w:t>
        </w:r>
      </w:ins>
      <w:r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 sendo o canal adequado para as interações com a Prestadora.</w:t>
      </w:r>
    </w:p>
    <w:p w14:paraId="00D4A262" w14:textId="77777777" w:rsidR="00A22860" w:rsidRDefault="00A22860" w:rsidP="005C7EE5">
      <w:pPr>
        <w:widowControl/>
        <w:suppressAutoHyphens w:val="0"/>
        <w:spacing w:line="276" w:lineRule="auto"/>
        <w:rPr>
          <w:rFonts w:ascii="Calibri" w:hAnsi="Calibri" w:cs="Calibri"/>
          <w:color w:val="1D1B11" w:themeColor="background2" w:themeShade="1A"/>
          <w:sz w:val="22"/>
          <w:szCs w:val="28"/>
        </w:rPr>
      </w:pPr>
    </w:p>
    <w:p w14:paraId="00D4A263" w14:textId="77777777" w:rsidR="00F9075C" w:rsidRDefault="00F9075C" w:rsidP="005C7EE5">
      <w:pPr>
        <w:widowControl/>
        <w:suppressAutoHyphens w:val="0"/>
        <w:spacing w:line="276" w:lineRule="auto"/>
        <w:jc w:val="both"/>
        <w:rPr>
          <w:rFonts w:ascii="Calibri" w:hAnsi="Calibri" w:cs="Calibri"/>
          <w:color w:val="1D1B11" w:themeColor="background2" w:themeShade="1A"/>
          <w:sz w:val="22"/>
          <w:szCs w:val="28"/>
        </w:rPr>
      </w:pPr>
      <w:r>
        <w:rPr>
          <w:rFonts w:ascii="Calibri" w:hAnsi="Calibri" w:cs="Calibri"/>
          <w:color w:val="1D1B11" w:themeColor="background2" w:themeShade="1A"/>
          <w:sz w:val="22"/>
          <w:szCs w:val="28"/>
        </w:rPr>
        <w:t>Por meio do Setor de Atendimento o Assinante poderá obter informações sobre os Planos de Serviço</w:t>
      </w:r>
      <w:r w:rsidR="004834C9">
        <w:rPr>
          <w:rFonts w:ascii="Calibri" w:hAnsi="Calibri" w:cs="Calibri"/>
          <w:color w:val="1D1B11" w:themeColor="background2" w:themeShade="1A"/>
          <w:sz w:val="22"/>
          <w:szCs w:val="28"/>
        </w:rPr>
        <w:t>,</w:t>
      </w:r>
      <w:r w:rsidR="0058064C"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 cobrança</w:t>
      </w:r>
      <w:r>
        <w:rPr>
          <w:rFonts w:ascii="Calibri" w:hAnsi="Calibri" w:cs="Calibri"/>
          <w:color w:val="1D1B11" w:themeColor="background2" w:themeShade="1A"/>
          <w:sz w:val="22"/>
          <w:szCs w:val="28"/>
        </w:rPr>
        <w:t>, elucidar dúvidas</w:t>
      </w:r>
      <w:r w:rsidR="0058064C"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 e</w:t>
      </w:r>
      <w:r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 abrir chamado para </w:t>
      </w:r>
      <w:r w:rsidR="0058064C">
        <w:rPr>
          <w:rFonts w:ascii="Calibri" w:hAnsi="Calibri" w:cs="Calibri"/>
          <w:color w:val="1D1B11" w:themeColor="background2" w:themeShade="1A"/>
          <w:sz w:val="22"/>
          <w:szCs w:val="28"/>
        </w:rPr>
        <w:t>suporte.</w:t>
      </w:r>
    </w:p>
    <w:p w14:paraId="00D4A264" w14:textId="77777777" w:rsidR="005C7EE5" w:rsidRDefault="005C7EE5" w:rsidP="005C7EE5">
      <w:pPr>
        <w:widowControl/>
        <w:suppressAutoHyphens w:val="0"/>
        <w:spacing w:line="276" w:lineRule="auto"/>
        <w:jc w:val="both"/>
        <w:rPr>
          <w:rFonts w:ascii="Calibri" w:hAnsi="Calibri" w:cs="Calibri"/>
          <w:color w:val="1D1B11" w:themeColor="background2" w:themeShade="1A"/>
          <w:sz w:val="22"/>
          <w:szCs w:val="28"/>
        </w:rPr>
      </w:pPr>
    </w:p>
    <w:p w14:paraId="00D4A265" w14:textId="77777777" w:rsidR="004834C9" w:rsidRDefault="00700531" w:rsidP="004834C9">
      <w:pPr>
        <w:widowControl/>
        <w:suppressAutoHyphens w:val="0"/>
        <w:spacing w:after="200" w:line="276" w:lineRule="auto"/>
        <w:jc w:val="both"/>
        <w:rPr>
          <w:rFonts w:ascii="Calibri" w:hAnsi="Calibri" w:cs="Calibri"/>
          <w:color w:val="1D1B11" w:themeColor="background2" w:themeShade="1A"/>
          <w:sz w:val="22"/>
          <w:szCs w:val="28"/>
        </w:rPr>
      </w:pPr>
      <w:r>
        <w:rPr>
          <w:rFonts w:ascii="Calibri" w:hAnsi="Calibri" w:cs="Calibri"/>
          <w:color w:val="1D1B11" w:themeColor="background2" w:themeShade="1A"/>
          <w:sz w:val="22"/>
          <w:szCs w:val="28"/>
        </w:rPr>
        <w:t>Este Plano de Serviço</w:t>
      </w:r>
      <w:r w:rsidR="004834C9"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 integra o Contrato de Prestação de Serviços de Comunicação Multimídia, cuja cópia foi devidamente entregue ao Assinante no ato da contratação.</w:t>
      </w:r>
    </w:p>
    <w:p w14:paraId="00D4A266" w14:textId="77777777" w:rsidR="004834C9" w:rsidRDefault="004834C9" w:rsidP="004834C9">
      <w:pPr>
        <w:widowControl/>
        <w:suppressAutoHyphens w:val="0"/>
        <w:spacing w:after="200" w:line="276" w:lineRule="auto"/>
        <w:jc w:val="both"/>
        <w:rPr>
          <w:rFonts w:ascii="Calibri" w:hAnsi="Calibri" w:cs="Calibri"/>
          <w:color w:val="1D1B11" w:themeColor="background2" w:themeShade="1A"/>
          <w:sz w:val="22"/>
          <w:szCs w:val="28"/>
        </w:rPr>
      </w:pPr>
      <w:r>
        <w:rPr>
          <w:rFonts w:ascii="Calibri" w:hAnsi="Calibri" w:cs="Calibri"/>
          <w:color w:val="1D1B11" w:themeColor="background2" w:themeShade="1A"/>
          <w:sz w:val="22"/>
          <w:szCs w:val="28"/>
        </w:rPr>
        <w:t>A assinatura ao final importa na concordância com as regras e características do Plano contratado.</w:t>
      </w:r>
    </w:p>
    <w:p w14:paraId="00D4A267" w14:textId="77777777" w:rsidR="004834C9" w:rsidRPr="004834C9" w:rsidRDefault="004834C9" w:rsidP="004834C9">
      <w:pPr>
        <w:widowControl/>
        <w:suppressAutoHyphens w:val="0"/>
        <w:jc w:val="right"/>
        <w:rPr>
          <w:rFonts w:ascii="Arial" w:eastAsia="Times New Roman" w:hAnsi="Arial" w:cs="Arial"/>
          <w:kern w:val="0"/>
        </w:rPr>
      </w:pPr>
    </w:p>
    <w:p w14:paraId="00D4A268" w14:textId="77777777" w:rsidR="004834C9" w:rsidRPr="004834C9" w:rsidRDefault="004834C9" w:rsidP="004834C9">
      <w:pPr>
        <w:widowControl/>
        <w:suppressAutoHyphens w:val="0"/>
        <w:jc w:val="right"/>
        <w:rPr>
          <w:rFonts w:ascii="Arial" w:eastAsia="Times New Roman" w:hAnsi="Arial" w:cs="Arial"/>
          <w:kern w:val="0"/>
        </w:rPr>
      </w:pPr>
    </w:p>
    <w:p w14:paraId="00D4A269" w14:textId="77777777" w:rsidR="004834C9" w:rsidRPr="004834C9" w:rsidRDefault="00CF58BC" w:rsidP="004834C9">
      <w:pPr>
        <w:widowControl/>
        <w:suppressAutoHyphens w:val="0"/>
        <w:spacing w:after="200" w:line="276" w:lineRule="auto"/>
        <w:jc w:val="right"/>
        <w:rPr>
          <w:rFonts w:ascii="Calibri" w:hAnsi="Calibri" w:cs="Calibri"/>
          <w:color w:val="1D1B11" w:themeColor="background2" w:themeShade="1A"/>
          <w:sz w:val="22"/>
          <w:szCs w:val="28"/>
        </w:rPr>
      </w:pPr>
      <w:r w:rsidRPr="00CF58BC">
        <w:rPr>
          <w:rFonts w:ascii="Calibri" w:hAnsi="Calibri" w:cs="Calibri"/>
          <w:color w:val="1D1B11" w:themeColor="background2" w:themeShade="1A"/>
          <w:sz w:val="22"/>
          <w:szCs w:val="28"/>
          <w:highlight w:val="yellow"/>
          <w:rPrChange w:id="18" w:author="Mateus Boff" w:date="2014-10-01T15:08:00Z">
            <w:rPr>
              <w:rFonts w:ascii="Calibri" w:hAnsi="Calibri" w:cs="Calibri"/>
              <w:color w:val="1D1B11" w:themeColor="background2" w:themeShade="1A"/>
              <w:sz w:val="22"/>
              <w:szCs w:val="28"/>
            </w:rPr>
          </w:rPrChange>
        </w:rPr>
        <w:t>xxxxx, xxxx</w:t>
      </w:r>
      <w:r w:rsidR="004834C9"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 </w:t>
      </w:r>
      <w:r w:rsidR="004834C9" w:rsidRPr="004834C9"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de </w:t>
      </w:r>
      <w:r w:rsidRPr="00CF58BC">
        <w:rPr>
          <w:rFonts w:ascii="Calibri" w:hAnsi="Calibri" w:cs="Calibri"/>
          <w:color w:val="1D1B11" w:themeColor="background2" w:themeShade="1A"/>
          <w:sz w:val="22"/>
          <w:szCs w:val="28"/>
          <w:highlight w:val="yellow"/>
          <w:rPrChange w:id="19" w:author="Mateus Boff" w:date="2014-10-01T15:08:00Z">
            <w:rPr>
              <w:rFonts w:ascii="Calibri" w:hAnsi="Calibri" w:cs="Calibri"/>
              <w:color w:val="1D1B11" w:themeColor="background2" w:themeShade="1A"/>
              <w:sz w:val="22"/>
              <w:szCs w:val="28"/>
            </w:rPr>
          </w:rPrChange>
        </w:rPr>
        <w:t>xxxxxx</w:t>
      </w:r>
      <w:r w:rsidR="004834C9"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 </w:t>
      </w:r>
      <w:r w:rsidR="004834C9" w:rsidRPr="004834C9"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de </w:t>
      </w:r>
      <w:r w:rsidRPr="00CF58BC">
        <w:rPr>
          <w:rFonts w:ascii="Calibri" w:hAnsi="Calibri" w:cs="Calibri"/>
          <w:color w:val="1D1B11" w:themeColor="background2" w:themeShade="1A"/>
          <w:sz w:val="22"/>
          <w:szCs w:val="28"/>
          <w:highlight w:val="yellow"/>
          <w:rPrChange w:id="20" w:author="Mateus Boff" w:date="2014-10-01T15:08:00Z">
            <w:rPr>
              <w:rFonts w:ascii="Calibri" w:hAnsi="Calibri" w:cs="Calibri"/>
              <w:color w:val="1D1B11" w:themeColor="background2" w:themeShade="1A"/>
              <w:sz w:val="22"/>
              <w:szCs w:val="28"/>
            </w:rPr>
          </w:rPrChange>
        </w:rPr>
        <w:t>xxxxxx</w:t>
      </w:r>
      <w:r w:rsidR="004834C9">
        <w:rPr>
          <w:rFonts w:ascii="Calibri" w:hAnsi="Calibri" w:cs="Calibri"/>
          <w:color w:val="1D1B11" w:themeColor="background2" w:themeShade="1A"/>
          <w:sz w:val="22"/>
          <w:szCs w:val="28"/>
        </w:rPr>
        <w:t>.</w:t>
      </w:r>
    </w:p>
    <w:p w14:paraId="00D4A26A" w14:textId="77777777" w:rsidR="004834C9" w:rsidRPr="004834C9" w:rsidRDefault="004834C9" w:rsidP="004834C9">
      <w:pPr>
        <w:widowControl/>
        <w:suppressAutoHyphens w:val="0"/>
        <w:spacing w:after="200" w:line="276" w:lineRule="auto"/>
        <w:jc w:val="both"/>
        <w:rPr>
          <w:rFonts w:ascii="Calibri" w:hAnsi="Calibri" w:cs="Calibri"/>
          <w:color w:val="1D1B11" w:themeColor="background2" w:themeShade="1A"/>
          <w:sz w:val="22"/>
          <w:szCs w:val="28"/>
        </w:rPr>
      </w:pPr>
    </w:p>
    <w:p w14:paraId="00D4A26B" w14:textId="77777777" w:rsidR="004834C9" w:rsidRPr="004834C9" w:rsidRDefault="004834C9" w:rsidP="004834C9">
      <w:pPr>
        <w:widowControl/>
        <w:suppressAutoHyphens w:val="0"/>
        <w:spacing w:after="200" w:line="276" w:lineRule="auto"/>
        <w:jc w:val="both"/>
        <w:rPr>
          <w:rFonts w:ascii="Calibri" w:hAnsi="Calibri" w:cs="Calibri"/>
          <w:color w:val="1D1B11" w:themeColor="background2" w:themeShade="1A"/>
          <w:sz w:val="22"/>
          <w:szCs w:val="28"/>
        </w:rPr>
      </w:pPr>
    </w:p>
    <w:p w14:paraId="00D4A26C" w14:textId="77777777" w:rsidR="004834C9" w:rsidRPr="004834C9" w:rsidRDefault="004834C9" w:rsidP="004834C9">
      <w:pPr>
        <w:widowControl/>
        <w:suppressAutoHyphens w:val="0"/>
        <w:spacing w:after="200" w:line="276" w:lineRule="auto"/>
        <w:jc w:val="both"/>
        <w:rPr>
          <w:rFonts w:ascii="Calibri" w:hAnsi="Calibri" w:cs="Calibri"/>
          <w:color w:val="1D1B11" w:themeColor="background2" w:themeShade="1A"/>
          <w:sz w:val="22"/>
          <w:szCs w:val="28"/>
        </w:rPr>
      </w:pPr>
    </w:p>
    <w:p w14:paraId="00D4A26D" w14:textId="77777777" w:rsidR="004834C9" w:rsidRPr="004834C9" w:rsidRDefault="004834C9" w:rsidP="004834C9">
      <w:pPr>
        <w:widowControl/>
        <w:suppressAutoHyphens w:val="0"/>
        <w:spacing w:after="200" w:line="276" w:lineRule="auto"/>
        <w:jc w:val="both"/>
        <w:rPr>
          <w:rFonts w:ascii="Calibri" w:hAnsi="Calibri" w:cs="Calibri"/>
          <w:color w:val="1D1B11" w:themeColor="background2" w:themeShade="1A"/>
          <w:sz w:val="22"/>
          <w:szCs w:val="28"/>
        </w:rPr>
      </w:pPr>
    </w:p>
    <w:p w14:paraId="00D4A26E" w14:textId="77777777" w:rsidR="004834C9" w:rsidRPr="004834C9" w:rsidRDefault="004834C9" w:rsidP="004834C9">
      <w:pPr>
        <w:widowControl/>
        <w:suppressAutoHyphens w:val="0"/>
        <w:jc w:val="both"/>
        <w:rPr>
          <w:rFonts w:ascii="Calibri" w:hAnsi="Calibri" w:cs="Calibri"/>
          <w:color w:val="1D1B11" w:themeColor="background2" w:themeShade="1A"/>
          <w:sz w:val="22"/>
          <w:szCs w:val="28"/>
        </w:rPr>
      </w:pPr>
      <w:r w:rsidRPr="004834C9">
        <w:rPr>
          <w:rFonts w:ascii="Calibri" w:hAnsi="Calibri" w:cs="Calibri"/>
          <w:color w:val="1D1B11" w:themeColor="background2" w:themeShade="1A"/>
          <w:sz w:val="22"/>
          <w:szCs w:val="28"/>
        </w:rPr>
        <w:t>__________________________________</w:t>
      </w:r>
      <w:ins w:id="21" w:author="Mateus Boff" w:date="2014-10-01T15:08:00Z">
        <w:r w:rsidR="0071038E">
          <w:rPr>
            <w:rFonts w:ascii="Calibri" w:hAnsi="Calibri" w:cs="Calibri"/>
            <w:color w:val="1D1B11" w:themeColor="background2" w:themeShade="1A"/>
            <w:sz w:val="22"/>
            <w:szCs w:val="28"/>
          </w:rPr>
          <w:t>_________</w:t>
        </w:r>
      </w:ins>
      <w:r w:rsidRPr="004834C9">
        <w:rPr>
          <w:rFonts w:ascii="Calibri" w:hAnsi="Calibri" w:cs="Calibri"/>
          <w:color w:val="1D1B11" w:themeColor="background2" w:themeShade="1A"/>
          <w:sz w:val="22"/>
          <w:szCs w:val="28"/>
        </w:rPr>
        <w:t>_</w:t>
      </w:r>
      <w:r w:rsidRPr="004834C9">
        <w:rPr>
          <w:rFonts w:ascii="Calibri" w:hAnsi="Calibri" w:cs="Calibri"/>
          <w:color w:val="1D1B11" w:themeColor="background2" w:themeShade="1A"/>
          <w:sz w:val="22"/>
          <w:szCs w:val="28"/>
        </w:rPr>
        <w:br/>
      </w:r>
      <w:ins w:id="22" w:author="Mateus Boff" w:date="2014-10-01T15:07:00Z">
        <w:r w:rsidR="0071038E">
          <w:rPr>
            <w:rFonts w:ascii="Calibri" w:hAnsi="Calibri" w:cs="Calibri"/>
            <w:color w:val="1D1B11" w:themeColor="background2" w:themeShade="1A"/>
            <w:sz w:val="22"/>
            <w:szCs w:val="28"/>
          </w:rPr>
          <w:t>Razão Social/</w:t>
        </w:r>
      </w:ins>
      <w:commentRangeStart w:id="23"/>
      <w:r>
        <w:rPr>
          <w:rFonts w:ascii="Calibri" w:hAnsi="Calibri" w:cs="Calibri"/>
          <w:color w:val="1D1B11" w:themeColor="background2" w:themeShade="1A"/>
          <w:sz w:val="22"/>
          <w:szCs w:val="28"/>
        </w:rPr>
        <w:t>Nome</w:t>
      </w:r>
      <w:commentRangeEnd w:id="23"/>
      <w:r>
        <w:rPr>
          <w:rStyle w:val="Refdecomentrio"/>
        </w:rPr>
        <w:commentReference w:id="23"/>
      </w:r>
      <w:r>
        <w:rPr>
          <w:rFonts w:ascii="Calibri" w:hAnsi="Calibri" w:cs="Calibri"/>
          <w:color w:val="1D1B11" w:themeColor="background2" w:themeShade="1A"/>
          <w:sz w:val="22"/>
          <w:szCs w:val="28"/>
        </w:rPr>
        <w:t>:</w:t>
      </w:r>
    </w:p>
    <w:p w14:paraId="00D4A26F" w14:textId="77777777" w:rsidR="004834C9" w:rsidRPr="004834C9" w:rsidRDefault="0071038E" w:rsidP="004834C9">
      <w:pPr>
        <w:widowControl/>
        <w:suppressAutoHyphens w:val="0"/>
        <w:jc w:val="both"/>
        <w:rPr>
          <w:rFonts w:ascii="Calibri" w:hAnsi="Calibri" w:cs="Calibri"/>
          <w:color w:val="1D1B11" w:themeColor="background2" w:themeShade="1A"/>
          <w:sz w:val="22"/>
          <w:szCs w:val="28"/>
        </w:rPr>
      </w:pPr>
      <w:ins w:id="24" w:author="Mateus Boff" w:date="2014-10-01T15:07:00Z">
        <w:r>
          <w:rPr>
            <w:rFonts w:ascii="Calibri" w:hAnsi="Calibri" w:cs="Calibri"/>
            <w:color w:val="1D1B11" w:themeColor="background2" w:themeShade="1A"/>
            <w:sz w:val="22"/>
            <w:szCs w:val="28"/>
          </w:rPr>
          <w:t>CNPJ/</w:t>
        </w:r>
      </w:ins>
      <w:r w:rsidR="004834C9" w:rsidRPr="004834C9">
        <w:rPr>
          <w:rFonts w:ascii="Calibri" w:hAnsi="Calibri" w:cs="Calibri"/>
          <w:color w:val="1D1B11" w:themeColor="background2" w:themeShade="1A"/>
          <w:sz w:val="22"/>
          <w:szCs w:val="28"/>
        </w:rPr>
        <w:t xml:space="preserve">CPF: </w:t>
      </w:r>
    </w:p>
    <w:p w14:paraId="00D4A270" w14:textId="77777777" w:rsidR="004834C9" w:rsidRDefault="004834C9" w:rsidP="004834C9">
      <w:pPr>
        <w:widowControl/>
        <w:suppressAutoHyphens w:val="0"/>
        <w:spacing w:after="200" w:line="276" w:lineRule="auto"/>
        <w:jc w:val="both"/>
        <w:rPr>
          <w:rFonts w:ascii="Calibri" w:hAnsi="Calibri" w:cs="Calibri"/>
          <w:color w:val="1D1B11" w:themeColor="background2" w:themeShade="1A"/>
          <w:sz w:val="22"/>
          <w:szCs w:val="28"/>
        </w:rPr>
      </w:pPr>
    </w:p>
    <w:p w14:paraId="00D4A271" w14:textId="77777777" w:rsidR="004834C9" w:rsidRDefault="004834C9" w:rsidP="004834C9">
      <w:pPr>
        <w:widowControl/>
        <w:suppressAutoHyphens w:val="0"/>
        <w:spacing w:after="200" w:line="276" w:lineRule="auto"/>
        <w:jc w:val="both"/>
        <w:rPr>
          <w:rFonts w:ascii="Calibri" w:hAnsi="Calibri" w:cs="Calibri"/>
          <w:color w:val="1D1B11" w:themeColor="background2" w:themeShade="1A"/>
          <w:sz w:val="22"/>
          <w:szCs w:val="28"/>
        </w:rPr>
      </w:pPr>
    </w:p>
    <w:p w14:paraId="00D4A272" w14:textId="77777777" w:rsidR="004834C9" w:rsidRDefault="004834C9" w:rsidP="004834C9">
      <w:pPr>
        <w:widowControl/>
        <w:suppressAutoHyphens w:val="0"/>
        <w:spacing w:after="200" w:line="276" w:lineRule="auto"/>
        <w:jc w:val="both"/>
        <w:rPr>
          <w:rFonts w:ascii="Calibri" w:hAnsi="Calibri" w:cs="Calibri"/>
          <w:color w:val="1D1B11" w:themeColor="background2" w:themeShade="1A"/>
          <w:sz w:val="22"/>
          <w:szCs w:val="28"/>
        </w:rPr>
      </w:pPr>
    </w:p>
    <w:p w14:paraId="00D4A273" w14:textId="77777777" w:rsidR="00F9075C" w:rsidRPr="00F9075C" w:rsidRDefault="00F9075C" w:rsidP="00F9075C">
      <w:pPr>
        <w:widowControl/>
        <w:suppressAutoHyphens w:val="0"/>
        <w:spacing w:after="200" w:line="276" w:lineRule="auto"/>
        <w:rPr>
          <w:rFonts w:ascii="Calibri" w:hAnsi="Calibri" w:cs="Calibri"/>
          <w:b/>
          <w:color w:val="1D1B11" w:themeColor="background2" w:themeShade="1A"/>
          <w:sz w:val="22"/>
          <w:szCs w:val="28"/>
        </w:rPr>
      </w:pPr>
    </w:p>
    <w:p w14:paraId="00D4A274" w14:textId="77777777" w:rsidR="00C71977" w:rsidRPr="00F9075C" w:rsidRDefault="00C71977">
      <w:pPr>
        <w:widowControl/>
        <w:suppressAutoHyphens w:val="0"/>
        <w:spacing w:after="200" w:line="276" w:lineRule="auto"/>
        <w:rPr>
          <w:b/>
        </w:rPr>
      </w:pPr>
    </w:p>
    <w:sectPr w:rsidR="00C71977" w:rsidRPr="00F9075C" w:rsidSect="008B6707">
      <w:pgSz w:w="11906" w:h="16838"/>
      <w:pgMar w:top="1741" w:right="849" w:bottom="1678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drea Abreu" w:date="2014-08-29T16:16:00Z" w:initials="AA">
    <w:p w14:paraId="00D4A275" w14:textId="77777777" w:rsidR="00305733" w:rsidRPr="00305733" w:rsidRDefault="00305733" w:rsidP="00305733">
      <w:pPr>
        <w:pStyle w:val="texto-recuo-1a-linha"/>
        <w:jc w:val="both"/>
      </w:pPr>
      <w:r>
        <w:rPr>
          <w:rStyle w:val="Refdecomentrio"/>
        </w:rPr>
        <w:annotationRef/>
      </w:r>
      <w:r>
        <w:t>O Plano de Serviço deve conter  informações sobre facilidades, promoções e descontos, custo de aquisição, instalação e manutenção de dispositivos de acesso, multas rescisórias, no caso de aplicação de prazo de permanência mínima,</w:t>
      </w:r>
      <w:r w:rsidRPr="00305733">
        <w:t xml:space="preserve"> condições de prestação do serviço quanto às suas características, ao seu acesso, utilização e facilidades, as tarifas ou preços associados, seus valores e as regr</w:t>
      </w:r>
      <w:r>
        <w:t>as e critérios de sua aplicação, de acordo com § 1º, do artigo 41 e inciso VI do artigo 2º do RGC.</w:t>
      </w:r>
    </w:p>
    <w:p w14:paraId="00D4A276" w14:textId="77777777" w:rsidR="00305733" w:rsidRPr="00305733" w:rsidRDefault="00305733">
      <w:pPr>
        <w:pStyle w:val="Textodecomentrio"/>
      </w:pPr>
    </w:p>
  </w:comment>
  <w:comment w:id="12" w:author="Andrea Abreu" w:date="2014-08-29T16:24:00Z" w:initials="AA">
    <w:p w14:paraId="00D4A277" w14:textId="77777777" w:rsidR="00C17062" w:rsidRPr="00C17062" w:rsidRDefault="00C17062">
      <w:pPr>
        <w:pStyle w:val="Textodecomentrio"/>
      </w:pPr>
      <w:r>
        <w:rPr>
          <w:rStyle w:val="Refdecomentrio"/>
        </w:rPr>
        <w:annotationRef/>
      </w:r>
      <w:r w:rsidRPr="00C17062">
        <w:t>Inserir forma de disponibilização dos equipamentos e regras para instalaç</w:t>
      </w:r>
      <w:r>
        <w:t>ão e desinstalação em caso de rescisão contratual.</w:t>
      </w:r>
    </w:p>
  </w:comment>
  <w:comment w:id="13" w:author="Andrea Abreu" w:date="2014-08-29T16:38:00Z" w:initials="AA">
    <w:p w14:paraId="00D4A278" w14:textId="77777777" w:rsidR="00E01AEB" w:rsidRPr="00E01AEB" w:rsidRDefault="00E01AEB">
      <w:pPr>
        <w:pStyle w:val="Textodecomentrio"/>
      </w:pPr>
      <w:r>
        <w:rPr>
          <w:rStyle w:val="Refdecomentrio"/>
        </w:rPr>
        <w:annotationRef/>
      </w:r>
      <w:r w:rsidRPr="00E01AEB">
        <w:t>Inserir as regras da modalidade escolhida pela empresa.</w:t>
      </w:r>
    </w:p>
  </w:comment>
  <w:comment w:id="23" w:author="Andrea Abreu" w:date="2014-08-29T16:58:00Z" w:initials="AA">
    <w:p w14:paraId="00D4A279" w14:textId="77777777" w:rsidR="004834C9" w:rsidRPr="004834C9" w:rsidRDefault="004834C9">
      <w:pPr>
        <w:pStyle w:val="Textodecomentrio"/>
      </w:pPr>
      <w:r>
        <w:rPr>
          <w:rStyle w:val="Refdecomentrio"/>
        </w:rPr>
        <w:annotationRef/>
      </w:r>
      <w:r w:rsidRPr="004834C9">
        <w:t>Para planos corporativos, quem assina deve ser s</w:t>
      </w:r>
      <w:r>
        <w:t>ócio administrador.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4A27C" w14:textId="77777777" w:rsidR="00942F2F" w:rsidRDefault="00942F2F" w:rsidP="00BD2F09">
      <w:r>
        <w:separator/>
      </w:r>
    </w:p>
  </w:endnote>
  <w:endnote w:type="continuationSeparator" w:id="0">
    <w:p w14:paraId="00D4A27D" w14:textId="77777777" w:rsidR="00942F2F" w:rsidRDefault="00942F2F" w:rsidP="00BD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4A27A" w14:textId="77777777" w:rsidR="00942F2F" w:rsidRDefault="00942F2F" w:rsidP="00BD2F09">
      <w:r>
        <w:separator/>
      </w:r>
    </w:p>
  </w:footnote>
  <w:footnote w:type="continuationSeparator" w:id="0">
    <w:p w14:paraId="00D4A27B" w14:textId="77777777" w:rsidR="00942F2F" w:rsidRDefault="00942F2F" w:rsidP="00BD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31DE"/>
    <w:multiLevelType w:val="hybridMultilevel"/>
    <w:tmpl w:val="ED58D854"/>
    <w:lvl w:ilvl="0" w:tplc="A718F87E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ED2C2A"/>
    <w:multiLevelType w:val="hybridMultilevel"/>
    <w:tmpl w:val="FD74DCC0"/>
    <w:lvl w:ilvl="0" w:tplc="2D50D0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40AD"/>
    <w:multiLevelType w:val="multilevel"/>
    <w:tmpl w:val="7256B2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5D585B"/>
    <w:multiLevelType w:val="hybridMultilevel"/>
    <w:tmpl w:val="B24A73B0"/>
    <w:lvl w:ilvl="0" w:tplc="B50E91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A0600B"/>
    <w:multiLevelType w:val="hybridMultilevel"/>
    <w:tmpl w:val="C2860B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75872"/>
    <w:multiLevelType w:val="hybridMultilevel"/>
    <w:tmpl w:val="ADEE2A72"/>
    <w:lvl w:ilvl="0" w:tplc="B50E91FC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EE1D7C"/>
    <w:multiLevelType w:val="multilevel"/>
    <w:tmpl w:val="8E666226"/>
    <w:lvl w:ilvl="0">
      <w:start w:val="1"/>
      <w:numFmt w:val="decimal"/>
      <w:lvlText w:val="%1."/>
      <w:lvlJc w:val="left"/>
      <w:pPr>
        <w:ind w:left="720" w:hanging="360"/>
      </w:pPr>
      <w:rPr>
        <w:rFonts w:ascii="Segoe UI Semibold" w:hAnsi="Segoe UI Semibold" w:hint="default"/>
        <w:color w:val="auto"/>
        <w:sz w:val="3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52F5D12"/>
    <w:multiLevelType w:val="hybridMultilevel"/>
    <w:tmpl w:val="E9A4C8DE"/>
    <w:lvl w:ilvl="0" w:tplc="418616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4238B"/>
    <w:multiLevelType w:val="hybridMultilevel"/>
    <w:tmpl w:val="83F00B74"/>
    <w:lvl w:ilvl="0" w:tplc="2D50D0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70DF"/>
    <w:multiLevelType w:val="hybridMultilevel"/>
    <w:tmpl w:val="E0E8E9B2"/>
    <w:lvl w:ilvl="0" w:tplc="2D50D0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F643E"/>
    <w:multiLevelType w:val="hybridMultilevel"/>
    <w:tmpl w:val="C2F8505C"/>
    <w:lvl w:ilvl="0" w:tplc="2D50D0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93735"/>
    <w:multiLevelType w:val="hybridMultilevel"/>
    <w:tmpl w:val="80944392"/>
    <w:lvl w:ilvl="0" w:tplc="418616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46086"/>
    <w:multiLevelType w:val="hybridMultilevel"/>
    <w:tmpl w:val="425E9B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6222C"/>
    <w:multiLevelType w:val="hybridMultilevel"/>
    <w:tmpl w:val="43F21432"/>
    <w:lvl w:ilvl="0" w:tplc="2D50D0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66E30"/>
    <w:multiLevelType w:val="hybridMultilevel"/>
    <w:tmpl w:val="0C8EE0DA"/>
    <w:lvl w:ilvl="0" w:tplc="A06004A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16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6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6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6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6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6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273714AF"/>
    <w:multiLevelType w:val="hybridMultilevel"/>
    <w:tmpl w:val="79AC5682"/>
    <w:lvl w:ilvl="0" w:tplc="2D50D0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E2784"/>
    <w:multiLevelType w:val="hybridMultilevel"/>
    <w:tmpl w:val="5192CA7C"/>
    <w:lvl w:ilvl="0" w:tplc="418616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C33B2"/>
    <w:multiLevelType w:val="hybridMultilevel"/>
    <w:tmpl w:val="B06233CC"/>
    <w:lvl w:ilvl="0" w:tplc="5EF8DC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386C1F"/>
    <w:multiLevelType w:val="hybridMultilevel"/>
    <w:tmpl w:val="65D2C942"/>
    <w:lvl w:ilvl="0" w:tplc="418616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914FB"/>
    <w:multiLevelType w:val="hybridMultilevel"/>
    <w:tmpl w:val="14BE2FB0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DB9414B"/>
    <w:multiLevelType w:val="hybridMultilevel"/>
    <w:tmpl w:val="384C46D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2E9411FB"/>
    <w:multiLevelType w:val="multilevel"/>
    <w:tmpl w:val="ED4E6E4A"/>
    <w:lvl w:ilvl="0">
      <w:start w:val="1"/>
      <w:numFmt w:val="decimal"/>
      <w:lvlText w:val="%1."/>
      <w:lvlJc w:val="left"/>
      <w:pPr>
        <w:ind w:left="720" w:hanging="360"/>
      </w:pPr>
      <w:rPr>
        <w:rFonts w:ascii="Segoe UI Semibold" w:hAnsi="Segoe UI Semibold" w:hint="default"/>
        <w:color w:val="auto"/>
        <w:sz w:val="3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1BC360C"/>
    <w:multiLevelType w:val="hybridMultilevel"/>
    <w:tmpl w:val="51186B6A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6337DF2"/>
    <w:multiLevelType w:val="hybridMultilevel"/>
    <w:tmpl w:val="E9A4C4CA"/>
    <w:lvl w:ilvl="0" w:tplc="B50E91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6F81820"/>
    <w:multiLevelType w:val="multilevel"/>
    <w:tmpl w:val="8C589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4F22FD"/>
    <w:multiLevelType w:val="hybridMultilevel"/>
    <w:tmpl w:val="86E6CD1A"/>
    <w:lvl w:ilvl="0" w:tplc="A7A292C2">
      <w:start w:val="1"/>
      <w:numFmt w:val="decimal"/>
      <w:lvlText w:val="%1)"/>
      <w:lvlJc w:val="left"/>
      <w:pPr>
        <w:ind w:left="1068" w:hanging="360"/>
      </w:pPr>
      <w:rPr>
        <w:rFonts w:hint="default"/>
        <w:color w:val="1D1B11" w:themeColor="background2" w:themeShade="1A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2C716CC"/>
    <w:multiLevelType w:val="hybridMultilevel"/>
    <w:tmpl w:val="625CED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762518"/>
    <w:multiLevelType w:val="multilevel"/>
    <w:tmpl w:val="0CB25A1C"/>
    <w:lvl w:ilvl="0">
      <w:start w:val="1"/>
      <w:numFmt w:val="decimal"/>
      <w:lvlText w:val="%1."/>
      <w:lvlJc w:val="left"/>
      <w:pPr>
        <w:ind w:left="284" w:firstLine="76"/>
      </w:pPr>
      <w:rPr>
        <w:rFonts w:ascii="Segoe UI Semibold" w:hAnsi="Segoe UI Semibold" w:hint="default"/>
        <w:color w:val="auto"/>
        <w:sz w:val="3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6963B75"/>
    <w:multiLevelType w:val="hybridMultilevel"/>
    <w:tmpl w:val="72128AFE"/>
    <w:lvl w:ilvl="0" w:tplc="2D50D0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46FBF"/>
    <w:multiLevelType w:val="hybridMultilevel"/>
    <w:tmpl w:val="53122FD0"/>
    <w:lvl w:ilvl="0" w:tplc="B67674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F06990"/>
    <w:multiLevelType w:val="hybridMultilevel"/>
    <w:tmpl w:val="D34A3598"/>
    <w:lvl w:ilvl="0" w:tplc="4186168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AC946F3"/>
    <w:multiLevelType w:val="hybridMultilevel"/>
    <w:tmpl w:val="4D7848C0"/>
    <w:lvl w:ilvl="0" w:tplc="65609E16">
      <w:start w:val="1"/>
      <w:numFmt w:val="bullet"/>
      <w:lvlText w:val=""/>
      <w:lvlJc w:val="left"/>
      <w:pPr>
        <w:ind w:left="1776" w:hanging="360"/>
      </w:pPr>
      <w:rPr>
        <w:rFonts w:ascii="Symbol" w:eastAsia="Arial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4E8F19E7"/>
    <w:multiLevelType w:val="hybridMultilevel"/>
    <w:tmpl w:val="BFD03974"/>
    <w:lvl w:ilvl="0" w:tplc="2D50D0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DB718A"/>
    <w:multiLevelType w:val="hybridMultilevel"/>
    <w:tmpl w:val="C93ECA82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48E149A"/>
    <w:multiLevelType w:val="hybridMultilevel"/>
    <w:tmpl w:val="3DDEEE7A"/>
    <w:lvl w:ilvl="0" w:tplc="2D50D0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3A79C2"/>
    <w:multiLevelType w:val="hybridMultilevel"/>
    <w:tmpl w:val="8F8A4DCC"/>
    <w:lvl w:ilvl="0" w:tplc="418616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6E0934"/>
    <w:multiLevelType w:val="hybridMultilevel"/>
    <w:tmpl w:val="A4060EFA"/>
    <w:lvl w:ilvl="0" w:tplc="4186168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D7369C"/>
    <w:multiLevelType w:val="hybridMultilevel"/>
    <w:tmpl w:val="7EF620DE"/>
    <w:lvl w:ilvl="0" w:tplc="2D50D0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5B7CF2"/>
    <w:multiLevelType w:val="hybridMultilevel"/>
    <w:tmpl w:val="6C8CD3A8"/>
    <w:lvl w:ilvl="0" w:tplc="8304CA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D4444B"/>
    <w:multiLevelType w:val="hybridMultilevel"/>
    <w:tmpl w:val="8B7A5064"/>
    <w:lvl w:ilvl="0" w:tplc="A68E2E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25B555A"/>
    <w:multiLevelType w:val="hybridMultilevel"/>
    <w:tmpl w:val="2A681F82"/>
    <w:lvl w:ilvl="0" w:tplc="2D50D0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75AB4"/>
    <w:multiLevelType w:val="hybridMultilevel"/>
    <w:tmpl w:val="E1AAF202"/>
    <w:lvl w:ilvl="0" w:tplc="92AC4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B53491"/>
    <w:multiLevelType w:val="hybridMultilevel"/>
    <w:tmpl w:val="9372F1EE"/>
    <w:lvl w:ilvl="0" w:tplc="7A00C47E">
      <w:start w:val="1"/>
      <w:numFmt w:val="decimal"/>
      <w:lvlText w:val="%1."/>
      <w:lvlJc w:val="left"/>
      <w:pPr>
        <w:ind w:left="1080" w:hanging="360"/>
      </w:pPr>
      <w:rPr>
        <w:rFonts w:ascii="Segoe UI Semibold" w:hAnsi="Segoe UI Semibold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F77E31"/>
    <w:multiLevelType w:val="hybridMultilevel"/>
    <w:tmpl w:val="D5B072AA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AFB5484"/>
    <w:multiLevelType w:val="hybridMultilevel"/>
    <w:tmpl w:val="301AE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30"/>
  </w:num>
  <w:num w:numId="4">
    <w:abstractNumId w:val="5"/>
  </w:num>
  <w:num w:numId="5">
    <w:abstractNumId w:val="25"/>
  </w:num>
  <w:num w:numId="6">
    <w:abstractNumId w:val="14"/>
  </w:num>
  <w:num w:numId="7">
    <w:abstractNumId w:val="38"/>
  </w:num>
  <w:num w:numId="8">
    <w:abstractNumId w:val="39"/>
  </w:num>
  <w:num w:numId="9">
    <w:abstractNumId w:val="7"/>
  </w:num>
  <w:num w:numId="10">
    <w:abstractNumId w:val="20"/>
  </w:num>
  <w:num w:numId="11">
    <w:abstractNumId w:val="24"/>
  </w:num>
  <w:num w:numId="12">
    <w:abstractNumId w:val="15"/>
  </w:num>
  <w:num w:numId="13">
    <w:abstractNumId w:val="37"/>
  </w:num>
  <w:num w:numId="14">
    <w:abstractNumId w:val="8"/>
  </w:num>
  <w:num w:numId="15">
    <w:abstractNumId w:val="40"/>
  </w:num>
  <w:num w:numId="16">
    <w:abstractNumId w:val="13"/>
  </w:num>
  <w:num w:numId="17">
    <w:abstractNumId w:val="9"/>
  </w:num>
  <w:num w:numId="18">
    <w:abstractNumId w:val="28"/>
  </w:num>
  <w:num w:numId="19">
    <w:abstractNumId w:val="34"/>
  </w:num>
  <w:num w:numId="20">
    <w:abstractNumId w:val="1"/>
  </w:num>
  <w:num w:numId="21">
    <w:abstractNumId w:val="32"/>
  </w:num>
  <w:num w:numId="22">
    <w:abstractNumId w:val="10"/>
  </w:num>
  <w:num w:numId="23">
    <w:abstractNumId w:val="41"/>
  </w:num>
  <w:num w:numId="24">
    <w:abstractNumId w:val="23"/>
  </w:num>
  <w:num w:numId="25">
    <w:abstractNumId w:val="33"/>
  </w:num>
  <w:num w:numId="26">
    <w:abstractNumId w:val="19"/>
  </w:num>
  <w:num w:numId="27">
    <w:abstractNumId w:val="43"/>
  </w:num>
  <w:num w:numId="28">
    <w:abstractNumId w:val="22"/>
  </w:num>
  <w:num w:numId="29">
    <w:abstractNumId w:val="3"/>
  </w:num>
  <w:num w:numId="30">
    <w:abstractNumId w:val="36"/>
  </w:num>
  <w:num w:numId="31">
    <w:abstractNumId w:val="4"/>
  </w:num>
  <w:num w:numId="32">
    <w:abstractNumId w:val="26"/>
  </w:num>
  <w:num w:numId="33">
    <w:abstractNumId w:val="44"/>
  </w:num>
  <w:num w:numId="34">
    <w:abstractNumId w:val="16"/>
  </w:num>
  <w:num w:numId="35">
    <w:abstractNumId w:val="29"/>
  </w:num>
  <w:num w:numId="36">
    <w:abstractNumId w:val="12"/>
  </w:num>
  <w:num w:numId="37">
    <w:abstractNumId w:val="0"/>
  </w:num>
  <w:num w:numId="38">
    <w:abstractNumId w:val="6"/>
  </w:num>
  <w:num w:numId="39">
    <w:abstractNumId w:val="21"/>
  </w:num>
  <w:num w:numId="40">
    <w:abstractNumId w:val="42"/>
  </w:num>
  <w:num w:numId="41">
    <w:abstractNumId w:val="11"/>
  </w:num>
  <w:num w:numId="42">
    <w:abstractNumId w:val="18"/>
  </w:num>
  <w:num w:numId="43">
    <w:abstractNumId w:val="35"/>
  </w:num>
  <w:num w:numId="44">
    <w:abstractNumId w:val="17"/>
  </w:num>
  <w:num w:numId="45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F09"/>
    <w:rsid w:val="000125CC"/>
    <w:rsid w:val="00015CE9"/>
    <w:rsid w:val="00031ED9"/>
    <w:rsid w:val="0004013D"/>
    <w:rsid w:val="00053009"/>
    <w:rsid w:val="000530D1"/>
    <w:rsid w:val="00054B34"/>
    <w:rsid w:val="00064575"/>
    <w:rsid w:val="00093E45"/>
    <w:rsid w:val="00095DBD"/>
    <w:rsid w:val="00097E3F"/>
    <w:rsid w:val="000A0DA4"/>
    <w:rsid w:val="000A6A36"/>
    <w:rsid w:val="000B64A6"/>
    <w:rsid w:val="000C42CF"/>
    <w:rsid w:val="000C5BA9"/>
    <w:rsid w:val="000C7954"/>
    <w:rsid w:val="000F193A"/>
    <w:rsid w:val="000F77BC"/>
    <w:rsid w:val="00103625"/>
    <w:rsid w:val="00114778"/>
    <w:rsid w:val="00132C16"/>
    <w:rsid w:val="00142250"/>
    <w:rsid w:val="001432B3"/>
    <w:rsid w:val="00143433"/>
    <w:rsid w:val="00155470"/>
    <w:rsid w:val="0015721A"/>
    <w:rsid w:val="00167969"/>
    <w:rsid w:val="00180019"/>
    <w:rsid w:val="00181F01"/>
    <w:rsid w:val="00191DEB"/>
    <w:rsid w:val="00197BA0"/>
    <w:rsid w:val="001A6712"/>
    <w:rsid w:val="001C3ADF"/>
    <w:rsid w:val="001C4785"/>
    <w:rsid w:val="001E149B"/>
    <w:rsid w:val="00206A36"/>
    <w:rsid w:val="00220F73"/>
    <w:rsid w:val="00223F82"/>
    <w:rsid w:val="002368D5"/>
    <w:rsid w:val="00244109"/>
    <w:rsid w:val="00250E54"/>
    <w:rsid w:val="0027117D"/>
    <w:rsid w:val="0027449C"/>
    <w:rsid w:val="002759F0"/>
    <w:rsid w:val="0028469D"/>
    <w:rsid w:val="00286503"/>
    <w:rsid w:val="002944A4"/>
    <w:rsid w:val="002A5988"/>
    <w:rsid w:val="002B3D0E"/>
    <w:rsid w:val="002C0F7F"/>
    <w:rsid w:val="002C40A8"/>
    <w:rsid w:val="002D129E"/>
    <w:rsid w:val="002D2C84"/>
    <w:rsid w:val="002D762E"/>
    <w:rsid w:val="002E2DD6"/>
    <w:rsid w:val="002E5C1F"/>
    <w:rsid w:val="002F7DEC"/>
    <w:rsid w:val="00305733"/>
    <w:rsid w:val="00325F5C"/>
    <w:rsid w:val="003429D1"/>
    <w:rsid w:val="00343B00"/>
    <w:rsid w:val="00352BA2"/>
    <w:rsid w:val="0035578A"/>
    <w:rsid w:val="00355A7D"/>
    <w:rsid w:val="003579C4"/>
    <w:rsid w:val="0036277A"/>
    <w:rsid w:val="0036382A"/>
    <w:rsid w:val="003665CD"/>
    <w:rsid w:val="003706CB"/>
    <w:rsid w:val="00372B6D"/>
    <w:rsid w:val="003766E4"/>
    <w:rsid w:val="00380549"/>
    <w:rsid w:val="00387ED9"/>
    <w:rsid w:val="00392B3B"/>
    <w:rsid w:val="00393B74"/>
    <w:rsid w:val="00397EE4"/>
    <w:rsid w:val="003B56AF"/>
    <w:rsid w:val="003E7AD2"/>
    <w:rsid w:val="003F4750"/>
    <w:rsid w:val="00406D96"/>
    <w:rsid w:val="00423926"/>
    <w:rsid w:val="00433591"/>
    <w:rsid w:val="004428A1"/>
    <w:rsid w:val="00443099"/>
    <w:rsid w:val="00445297"/>
    <w:rsid w:val="0044696B"/>
    <w:rsid w:val="00451B1A"/>
    <w:rsid w:val="00472916"/>
    <w:rsid w:val="00473239"/>
    <w:rsid w:val="00473938"/>
    <w:rsid w:val="0048252F"/>
    <w:rsid w:val="004834C9"/>
    <w:rsid w:val="00484146"/>
    <w:rsid w:val="00487DC0"/>
    <w:rsid w:val="004913E6"/>
    <w:rsid w:val="0049272F"/>
    <w:rsid w:val="00495AD9"/>
    <w:rsid w:val="004B0C0F"/>
    <w:rsid w:val="004D120D"/>
    <w:rsid w:val="004D7D1D"/>
    <w:rsid w:val="004E79B0"/>
    <w:rsid w:val="004F614B"/>
    <w:rsid w:val="004F7633"/>
    <w:rsid w:val="004F7AD0"/>
    <w:rsid w:val="0050300E"/>
    <w:rsid w:val="00526320"/>
    <w:rsid w:val="005320C2"/>
    <w:rsid w:val="00532455"/>
    <w:rsid w:val="00540D5D"/>
    <w:rsid w:val="00560167"/>
    <w:rsid w:val="00563C82"/>
    <w:rsid w:val="00574ECD"/>
    <w:rsid w:val="00576F7D"/>
    <w:rsid w:val="0058064C"/>
    <w:rsid w:val="00580EE0"/>
    <w:rsid w:val="0058687D"/>
    <w:rsid w:val="005B0ECC"/>
    <w:rsid w:val="005B744A"/>
    <w:rsid w:val="005C0E6C"/>
    <w:rsid w:val="005C7EE5"/>
    <w:rsid w:val="005E3348"/>
    <w:rsid w:val="005E5328"/>
    <w:rsid w:val="005E6822"/>
    <w:rsid w:val="00602B7D"/>
    <w:rsid w:val="00622D70"/>
    <w:rsid w:val="00630151"/>
    <w:rsid w:val="00630411"/>
    <w:rsid w:val="006321EB"/>
    <w:rsid w:val="00641356"/>
    <w:rsid w:val="00642568"/>
    <w:rsid w:val="00645EDD"/>
    <w:rsid w:val="0064713E"/>
    <w:rsid w:val="006504A5"/>
    <w:rsid w:val="00656CD7"/>
    <w:rsid w:val="00667E86"/>
    <w:rsid w:val="00673479"/>
    <w:rsid w:val="00677032"/>
    <w:rsid w:val="00677D11"/>
    <w:rsid w:val="00686710"/>
    <w:rsid w:val="00687C0B"/>
    <w:rsid w:val="006B1C82"/>
    <w:rsid w:val="006B3BC8"/>
    <w:rsid w:val="006C0BF5"/>
    <w:rsid w:val="006D1529"/>
    <w:rsid w:val="006D4B04"/>
    <w:rsid w:val="006E130E"/>
    <w:rsid w:val="006E1664"/>
    <w:rsid w:val="006F3386"/>
    <w:rsid w:val="00700531"/>
    <w:rsid w:val="00707135"/>
    <w:rsid w:val="0071022D"/>
    <w:rsid w:val="0071038E"/>
    <w:rsid w:val="00716548"/>
    <w:rsid w:val="0072499D"/>
    <w:rsid w:val="00725144"/>
    <w:rsid w:val="007270DD"/>
    <w:rsid w:val="007271F6"/>
    <w:rsid w:val="00746F81"/>
    <w:rsid w:val="00752D89"/>
    <w:rsid w:val="00762175"/>
    <w:rsid w:val="0076375F"/>
    <w:rsid w:val="00780D37"/>
    <w:rsid w:val="007904EA"/>
    <w:rsid w:val="00793436"/>
    <w:rsid w:val="007A4AFB"/>
    <w:rsid w:val="007C1E9E"/>
    <w:rsid w:val="007D3018"/>
    <w:rsid w:val="007E45F2"/>
    <w:rsid w:val="007E6BB7"/>
    <w:rsid w:val="007F7C3C"/>
    <w:rsid w:val="0080764E"/>
    <w:rsid w:val="00834984"/>
    <w:rsid w:val="00835036"/>
    <w:rsid w:val="008448A3"/>
    <w:rsid w:val="00845730"/>
    <w:rsid w:val="00850D4B"/>
    <w:rsid w:val="00857D2F"/>
    <w:rsid w:val="0086217B"/>
    <w:rsid w:val="00863875"/>
    <w:rsid w:val="00867849"/>
    <w:rsid w:val="00876615"/>
    <w:rsid w:val="008900D0"/>
    <w:rsid w:val="0089025C"/>
    <w:rsid w:val="0089686E"/>
    <w:rsid w:val="008A2A47"/>
    <w:rsid w:val="008B0D06"/>
    <w:rsid w:val="008B6707"/>
    <w:rsid w:val="008C4C74"/>
    <w:rsid w:val="008D4C13"/>
    <w:rsid w:val="008E3725"/>
    <w:rsid w:val="008E3D78"/>
    <w:rsid w:val="008E5DE3"/>
    <w:rsid w:val="008F3B52"/>
    <w:rsid w:val="008F5E3D"/>
    <w:rsid w:val="00901E25"/>
    <w:rsid w:val="009021BE"/>
    <w:rsid w:val="0090329C"/>
    <w:rsid w:val="00910176"/>
    <w:rsid w:val="00910F74"/>
    <w:rsid w:val="009139E3"/>
    <w:rsid w:val="00914C8D"/>
    <w:rsid w:val="0093077B"/>
    <w:rsid w:val="00942F2F"/>
    <w:rsid w:val="00953731"/>
    <w:rsid w:val="009634CE"/>
    <w:rsid w:val="0096774F"/>
    <w:rsid w:val="00974B3B"/>
    <w:rsid w:val="00977CD8"/>
    <w:rsid w:val="009822E4"/>
    <w:rsid w:val="0098334D"/>
    <w:rsid w:val="00985751"/>
    <w:rsid w:val="00991F9B"/>
    <w:rsid w:val="009934AD"/>
    <w:rsid w:val="00994886"/>
    <w:rsid w:val="009A03E4"/>
    <w:rsid w:val="009B2FA4"/>
    <w:rsid w:val="009B3F6E"/>
    <w:rsid w:val="009B6D20"/>
    <w:rsid w:val="009B7BCB"/>
    <w:rsid w:val="009C79D1"/>
    <w:rsid w:val="009E5F5B"/>
    <w:rsid w:val="009F7B55"/>
    <w:rsid w:val="00A073EC"/>
    <w:rsid w:val="00A13F9D"/>
    <w:rsid w:val="00A21CF6"/>
    <w:rsid w:val="00A22860"/>
    <w:rsid w:val="00A473AE"/>
    <w:rsid w:val="00A537A3"/>
    <w:rsid w:val="00A5396E"/>
    <w:rsid w:val="00A5788A"/>
    <w:rsid w:val="00A7580A"/>
    <w:rsid w:val="00A8698E"/>
    <w:rsid w:val="00A91F5C"/>
    <w:rsid w:val="00A92DB0"/>
    <w:rsid w:val="00A945BD"/>
    <w:rsid w:val="00AC40FB"/>
    <w:rsid w:val="00AC4D30"/>
    <w:rsid w:val="00AC6DFA"/>
    <w:rsid w:val="00AC7F4D"/>
    <w:rsid w:val="00AD056A"/>
    <w:rsid w:val="00AD6B48"/>
    <w:rsid w:val="00AE3750"/>
    <w:rsid w:val="00AF5071"/>
    <w:rsid w:val="00B006B6"/>
    <w:rsid w:val="00B0118F"/>
    <w:rsid w:val="00B01E9C"/>
    <w:rsid w:val="00B03B09"/>
    <w:rsid w:val="00B0790D"/>
    <w:rsid w:val="00B1458F"/>
    <w:rsid w:val="00B23B4F"/>
    <w:rsid w:val="00B24655"/>
    <w:rsid w:val="00B25B0E"/>
    <w:rsid w:val="00B30A77"/>
    <w:rsid w:val="00B4401F"/>
    <w:rsid w:val="00B663D7"/>
    <w:rsid w:val="00B7638E"/>
    <w:rsid w:val="00B81284"/>
    <w:rsid w:val="00B8357A"/>
    <w:rsid w:val="00BB1DFF"/>
    <w:rsid w:val="00BC7643"/>
    <w:rsid w:val="00BD2F09"/>
    <w:rsid w:val="00BD6DE5"/>
    <w:rsid w:val="00BF49C8"/>
    <w:rsid w:val="00BF6C06"/>
    <w:rsid w:val="00BF6DC4"/>
    <w:rsid w:val="00C02957"/>
    <w:rsid w:val="00C02C6A"/>
    <w:rsid w:val="00C03FBD"/>
    <w:rsid w:val="00C057AF"/>
    <w:rsid w:val="00C17062"/>
    <w:rsid w:val="00C17E81"/>
    <w:rsid w:val="00C214A2"/>
    <w:rsid w:val="00C309E2"/>
    <w:rsid w:val="00C32072"/>
    <w:rsid w:val="00C34230"/>
    <w:rsid w:val="00C4308C"/>
    <w:rsid w:val="00C453D2"/>
    <w:rsid w:val="00C65889"/>
    <w:rsid w:val="00C71977"/>
    <w:rsid w:val="00C85318"/>
    <w:rsid w:val="00C870D3"/>
    <w:rsid w:val="00C94218"/>
    <w:rsid w:val="00CA612F"/>
    <w:rsid w:val="00CB0C6F"/>
    <w:rsid w:val="00CB0DA5"/>
    <w:rsid w:val="00CB7B8A"/>
    <w:rsid w:val="00CC154C"/>
    <w:rsid w:val="00CC7ABC"/>
    <w:rsid w:val="00CE4040"/>
    <w:rsid w:val="00CE54AC"/>
    <w:rsid w:val="00CE790F"/>
    <w:rsid w:val="00CE7CAF"/>
    <w:rsid w:val="00CF1DC4"/>
    <w:rsid w:val="00CF3C27"/>
    <w:rsid w:val="00CF58BC"/>
    <w:rsid w:val="00D00706"/>
    <w:rsid w:val="00D02B4B"/>
    <w:rsid w:val="00D03BA3"/>
    <w:rsid w:val="00D11FC8"/>
    <w:rsid w:val="00D23B71"/>
    <w:rsid w:val="00D36280"/>
    <w:rsid w:val="00D3679B"/>
    <w:rsid w:val="00D456FB"/>
    <w:rsid w:val="00D47214"/>
    <w:rsid w:val="00D506D9"/>
    <w:rsid w:val="00D62DAB"/>
    <w:rsid w:val="00D63A48"/>
    <w:rsid w:val="00D67F33"/>
    <w:rsid w:val="00D71F8F"/>
    <w:rsid w:val="00D8153C"/>
    <w:rsid w:val="00D81FD6"/>
    <w:rsid w:val="00D87979"/>
    <w:rsid w:val="00D918DA"/>
    <w:rsid w:val="00DA6004"/>
    <w:rsid w:val="00DB1D9D"/>
    <w:rsid w:val="00DB20AE"/>
    <w:rsid w:val="00DC485F"/>
    <w:rsid w:val="00DD51DC"/>
    <w:rsid w:val="00DD6243"/>
    <w:rsid w:val="00DE2FB9"/>
    <w:rsid w:val="00DE3070"/>
    <w:rsid w:val="00DE3FF8"/>
    <w:rsid w:val="00DE4CAB"/>
    <w:rsid w:val="00DF6DBF"/>
    <w:rsid w:val="00E01AEB"/>
    <w:rsid w:val="00E03060"/>
    <w:rsid w:val="00E15A94"/>
    <w:rsid w:val="00E21873"/>
    <w:rsid w:val="00E22237"/>
    <w:rsid w:val="00E33CC1"/>
    <w:rsid w:val="00E33F5E"/>
    <w:rsid w:val="00E437A9"/>
    <w:rsid w:val="00E55A78"/>
    <w:rsid w:val="00E85F70"/>
    <w:rsid w:val="00E863AA"/>
    <w:rsid w:val="00E94C5C"/>
    <w:rsid w:val="00EB3E1D"/>
    <w:rsid w:val="00EB42E7"/>
    <w:rsid w:val="00EB52DC"/>
    <w:rsid w:val="00EC0A40"/>
    <w:rsid w:val="00EC11EF"/>
    <w:rsid w:val="00ED250A"/>
    <w:rsid w:val="00ED3952"/>
    <w:rsid w:val="00EE5494"/>
    <w:rsid w:val="00EE5FD0"/>
    <w:rsid w:val="00EF09E1"/>
    <w:rsid w:val="00EF1CAA"/>
    <w:rsid w:val="00EF453C"/>
    <w:rsid w:val="00F0061E"/>
    <w:rsid w:val="00F06108"/>
    <w:rsid w:val="00F10CAF"/>
    <w:rsid w:val="00F14266"/>
    <w:rsid w:val="00F1641E"/>
    <w:rsid w:val="00F16FD4"/>
    <w:rsid w:val="00F21A40"/>
    <w:rsid w:val="00F3721D"/>
    <w:rsid w:val="00F472C8"/>
    <w:rsid w:val="00F53F84"/>
    <w:rsid w:val="00F646B5"/>
    <w:rsid w:val="00F85B43"/>
    <w:rsid w:val="00F85C5D"/>
    <w:rsid w:val="00F87925"/>
    <w:rsid w:val="00F9075C"/>
    <w:rsid w:val="00F941C7"/>
    <w:rsid w:val="00FA2E73"/>
    <w:rsid w:val="00FA378D"/>
    <w:rsid w:val="00FA5FE7"/>
    <w:rsid w:val="00FB0B60"/>
    <w:rsid w:val="00FB1264"/>
    <w:rsid w:val="00FC2540"/>
    <w:rsid w:val="00FC2686"/>
    <w:rsid w:val="00FC618F"/>
    <w:rsid w:val="00FC7F76"/>
    <w:rsid w:val="00FD03C1"/>
    <w:rsid w:val="00FD041C"/>
    <w:rsid w:val="00FD45DD"/>
    <w:rsid w:val="00FD703C"/>
    <w:rsid w:val="00FE5B70"/>
    <w:rsid w:val="00FF1667"/>
    <w:rsid w:val="00FF1759"/>
    <w:rsid w:val="00FF4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A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A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D6243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31E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F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F09"/>
  </w:style>
  <w:style w:type="paragraph" w:styleId="Rodap">
    <w:name w:val="footer"/>
    <w:basedOn w:val="Normal"/>
    <w:link w:val="RodapChar"/>
    <w:uiPriority w:val="99"/>
    <w:unhideWhenUsed/>
    <w:rsid w:val="00BD2F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F09"/>
  </w:style>
  <w:style w:type="paragraph" w:styleId="Textodebalo">
    <w:name w:val="Balloon Text"/>
    <w:basedOn w:val="Normal"/>
    <w:link w:val="TextodebaloChar"/>
    <w:uiPriority w:val="99"/>
    <w:semiHidden/>
    <w:unhideWhenUsed/>
    <w:rsid w:val="00BD2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F09"/>
    <w:rPr>
      <w:rFonts w:ascii="Tahoma" w:eastAsia="Arial" w:hAnsi="Tahoma" w:cs="Tahoma"/>
      <w:kern w:val="1"/>
      <w:sz w:val="16"/>
      <w:szCs w:val="16"/>
      <w:lang w:eastAsia="pt-BR"/>
    </w:rPr>
  </w:style>
  <w:style w:type="paragraph" w:styleId="PargrafodaLista">
    <w:name w:val="List Paragraph"/>
    <w:basedOn w:val="Normal"/>
    <w:qFormat/>
    <w:rsid w:val="00BD2F09"/>
    <w:pPr>
      <w:ind w:left="720"/>
      <w:contextualSpacing/>
    </w:pPr>
  </w:style>
  <w:style w:type="table" w:styleId="Tabelacomgrade">
    <w:name w:val="Table Grid"/>
    <w:basedOn w:val="Tabelanormal"/>
    <w:uiPriority w:val="59"/>
    <w:rsid w:val="0068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2-nfase6">
    <w:name w:val="Medium Shading 2 Accent 6"/>
    <w:basedOn w:val="Tabelanormal"/>
    <w:uiPriority w:val="64"/>
    <w:rsid w:val="00687C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olorida-nfase6">
    <w:name w:val="Colorful Grid Accent 6"/>
    <w:basedOn w:val="Tabelanormal"/>
    <w:uiPriority w:val="73"/>
    <w:rsid w:val="00C029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lara-nfase6">
    <w:name w:val="Light Grid Accent 6"/>
    <w:basedOn w:val="Tabelanormal"/>
    <w:uiPriority w:val="62"/>
    <w:rsid w:val="00C0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Mdio1-nfase6">
    <w:name w:val="Medium Shading 1 Accent 6"/>
    <w:basedOn w:val="Tabelanormal"/>
    <w:uiPriority w:val="63"/>
    <w:rsid w:val="00C0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-nfase6">
    <w:name w:val="Light Shading Accent 6"/>
    <w:basedOn w:val="Tabelanormal"/>
    <w:uiPriority w:val="60"/>
    <w:rsid w:val="00C7197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SemEspaamento">
    <w:name w:val="No Spacing"/>
    <w:uiPriority w:val="1"/>
    <w:qFormat/>
    <w:rsid w:val="008900D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pt-BR"/>
    </w:rPr>
  </w:style>
  <w:style w:type="table" w:styleId="SombreamentoMdio1-nfase5">
    <w:name w:val="Medium Shading 1 Accent 5"/>
    <w:basedOn w:val="Tabelanormal"/>
    <w:uiPriority w:val="63"/>
    <w:rsid w:val="00F1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Fontepargpadro"/>
    <w:rsid w:val="00B4401F"/>
  </w:style>
  <w:style w:type="character" w:customStyle="1" w:styleId="hps">
    <w:name w:val="hps"/>
    <w:basedOn w:val="Fontepargpadro"/>
    <w:rsid w:val="00B4401F"/>
  </w:style>
  <w:style w:type="paragraph" w:styleId="NormalWeb">
    <w:name w:val="Normal (Web)"/>
    <w:basedOn w:val="Normal"/>
    <w:uiPriority w:val="99"/>
    <w:semiHidden/>
    <w:unhideWhenUsed/>
    <w:rsid w:val="004841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Hyperlink">
    <w:name w:val="Hyperlink"/>
    <w:basedOn w:val="Fontepargpadro"/>
    <w:uiPriority w:val="99"/>
    <w:unhideWhenUsed/>
    <w:rsid w:val="009139E3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3579C4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D624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D6243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1ED9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pt-BR"/>
    </w:rPr>
  </w:style>
  <w:style w:type="table" w:styleId="GradeMdia2-nfase6">
    <w:name w:val="Medium Grid 2 Accent 6"/>
    <w:basedOn w:val="Tabelanormal"/>
    <w:uiPriority w:val="68"/>
    <w:rsid w:val="00C03F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1-nfase6">
    <w:name w:val="Medium Grid 1 Accent 6"/>
    <w:basedOn w:val="Tabelanormal"/>
    <w:uiPriority w:val="67"/>
    <w:rsid w:val="00632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3057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57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5733"/>
    <w:rPr>
      <w:rFonts w:ascii="Times New Roman" w:eastAsia="Arial" w:hAnsi="Times New Roman" w:cs="Times New Roman"/>
      <w:kern w:val="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57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5733"/>
    <w:rPr>
      <w:rFonts w:ascii="Times New Roman" w:eastAsia="Arial" w:hAnsi="Times New Roman" w:cs="Times New Roman"/>
      <w:b/>
      <w:bCs/>
      <w:kern w:val="1"/>
      <w:sz w:val="20"/>
      <w:szCs w:val="20"/>
      <w:lang w:eastAsia="pt-BR"/>
    </w:rPr>
  </w:style>
  <w:style w:type="paragraph" w:customStyle="1" w:styleId="texto-recuo-1a-linha">
    <w:name w:val="texto-recuo-1a-linha"/>
    <w:basedOn w:val="Normal"/>
    <w:rsid w:val="0030573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A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 w:eastAsia="pt-BR"/>
    </w:rPr>
  </w:style>
  <w:style w:type="paragraph" w:styleId="Ttulo3">
    <w:name w:val="heading 3"/>
    <w:basedOn w:val="Normal"/>
    <w:link w:val="Ttulo3Char"/>
    <w:uiPriority w:val="9"/>
    <w:qFormat/>
    <w:rsid w:val="00DD6243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31E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F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F09"/>
  </w:style>
  <w:style w:type="paragraph" w:styleId="Rodap">
    <w:name w:val="footer"/>
    <w:basedOn w:val="Normal"/>
    <w:link w:val="RodapChar"/>
    <w:uiPriority w:val="99"/>
    <w:unhideWhenUsed/>
    <w:rsid w:val="00BD2F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F09"/>
  </w:style>
  <w:style w:type="paragraph" w:styleId="Textodebalo">
    <w:name w:val="Balloon Text"/>
    <w:basedOn w:val="Normal"/>
    <w:link w:val="TextodebaloChar"/>
    <w:uiPriority w:val="99"/>
    <w:semiHidden/>
    <w:unhideWhenUsed/>
    <w:rsid w:val="00BD2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F09"/>
    <w:rPr>
      <w:rFonts w:ascii="Tahoma" w:eastAsia="Arial" w:hAnsi="Tahoma" w:cs="Tahoma"/>
      <w:kern w:val="1"/>
      <w:sz w:val="16"/>
      <w:szCs w:val="16"/>
      <w:lang w:val="en" w:eastAsia="pt-BR"/>
    </w:rPr>
  </w:style>
  <w:style w:type="paragraph" w:styleId="PargrafodaLista">
    <w:name w:val="List Paragraph"/>
    <w:basedOn w:val="Normal"/>
    <w:qFormat/>
    <w:rsid w:val="00BD2F09"/>
    <w:pPr>
      <w:ind w:left="720"/>
      <w:contextualSpacing/>
    </w:pPr>
  </w:style>
  <w:style w:type="table" w:styleId="Tabelacomgrade">
    <w:name w:val="Table Grid"/>
    <w:basedOn w:val="Tabelanormal"/>
    <w:uiPriority w:val="59"/>
    <w:rsid w:val="0068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2-nfase6">
    <w:name w:val="Medium Shading 2 Accent 6"/>
    <w:basedOn w:val="Tabelanormal"/>
    <w:uiPriority w:val="64"/>
    <w:rsid w:val="00687C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olorida-nfase6">
    <w:name w:val="Colorful Grid Accent 6"/>
    <w:basedOn w:val="Tabelanormal"/>
    <w:uiPriority w:val="73"/>
    <w:rsid w:val="00C029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lara-nfase6">
    <w:name w:val="Light Grid Accent 6"/>
    <w:basedOn w:val="Tabelanormal"/>
    <w:uiPriority w:val="62"/>
    <w:rsid w:val="00C0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Mdio1-nfase6">
    <w:name w:val="Medium Shading 1 Accent 6"/>
    <w:basedOn w:val="Tabelanormal"/>
    <w:uiPriority w:val="63"/>
    <w:rsid w:val="00C02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-nfase6">
    <w:name w:val="Light Shading Accent 6"/>
    <w:basedOn w:val="Tabelanormal"/>
    <w:uiPriority w:val="60"/>
    <w:rsid w:val="00C7197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SemEspaamento">
    <w:name w:val="No Spacing"/>
    <w:uiPriority w:val="1"/>
    <w:qFormat/>
    <w:rsid w:val="008900D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 w:eastAsia="pt-BR"/>
    </w:rPr>
  </w:style>
  <w:style w:type="table" w:styleId="SombreamentoMdio1-nfase5">
    <w:name w:val="Medium Shading 1 Accent 5"/>
    <w:basedOn w:val="Tabelanormal"/>
    <w:uiPriority w:val="63"/>
    <w:rsid w:val="00F1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Fontepargpadro"/>
    <w:rsid w:val="00B4401F"/>
  </w:style>
  <w:style w:type="character" w:customStyle="1" w:styleId="hps">
    <w:name w:val="hps"/>
    <w:basedOn w:val="Fontepargpadro"/>
    <w:rsid w:val="00B4401F"/>
  </w:style>
  <w:style w:type="paragraph" w:styleId="NormalWeb">
    <w:name w:val="Normal (Web)"/>
    <w:basedOn w:val="Normal"/>
    <w:uiPriority w:val="99"/>
    <w:semiHidden/>
    <w:unhideWhenUsed/>
    <w:rsid w:val="004841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t-BR"/>
    </w:rPr>
  </w:style>
  <w:style w:type="character" w:styleId="Hyperlink">
    <w:name w:val="Hyperlink"/>
    <w:basedOn w:val="Fontepargpadro"/>
    <w:uiPriority w:val="99"/>
    <w:unhideWhenUsed/>
    <w:rsid w:val="009139E3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3579C4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D624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D6243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1ED9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val="en" w:eastAsia="pt-BR"/>
    </w:rPr>
  </w:style>
  <w:style w:type="table" w:styleId="GradeMdia2-nfase6">
    <w:name w:val="Medium Grid 2 Accent 6"/>
    <w:basedOn w:val="Tabelanormal"/>
    <w:uiPriority w:val="68"/>
    <w:rsid w:val="00C03F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1-nfase6">
    <w:name w:val="Medium Grid 1 Accent 6"/>
    <w:basedOn w:val="Tabelanormal"/>
    <w:uiPriority w:val="67"/>
    <w:rsid w:val="00632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3057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57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5733"/>
    <w:rPr>
      <w:rFonts w:ascii="Times New Roman" w:eastAsia="Arial" w:hAnsi="Times New Roman" w:cs="Times New Roman"/>
      <w:kern w:val="1"/>
      <w:sz w:val="20"/>
      <w:szCs w:val="20"/>
      <w:lang w:val="en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57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5733"/>
    <w:rPr>
      <w:rFonts w:ascii="Times New Roman" w:eastAsia="Arial" w:hAnsi="Times New Roman" w:cs="Times New Roman"/>
      <w:b/>
      <w:bCs/>
      <w:kern w:val="1"/>
      <w:sz w:val="20"/>
      <w:szCs w:val="20"/>
      <w:lang w:val="en" w:eastAsia="pt-BR"/>
    </w:rPr>
  </w:style>
  <w:style w:type="paragraph" w:customStyle="1" w:styleId="texto-recuo-1a-linha">
    <w:name w:val="texto-recuo-1a-linha"/>
    <w:basedOn w:val="Normal"/>
    <w:rsid w:val="0030573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9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5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80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1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3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7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0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2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1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36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5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6600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81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391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7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8" w:space="0" w:color="22222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8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36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401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378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48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3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5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1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29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87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56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19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91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04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94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97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11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84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55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7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7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2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87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85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9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8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7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8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2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1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38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7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72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08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91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97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17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022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35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69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47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65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76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3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21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1416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86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8" w:space="0" w:color="22222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6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2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5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15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7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1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1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7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76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65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6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0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5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0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28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26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64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02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72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20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0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67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50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77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2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04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9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8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8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5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43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2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622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48124"/>
            <w:bottom w:val="none" w:sz="0" w:space="0" w:color="auto"/>
            <w:right w:val="single" w:sz="18" w:space="0" w:color="F48124"/>
          </w:divBdr>
          <w:divsChild>
            <w:div w:id="14067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96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1" w:color="E9E9E9"/>
                    <w:bottom w:val="none" w:sz="0" w:space="0" w:color="auto"/>
                    <w:right w:val="single" w:sz="18" w:space="11" w:color="E9E9E9"/>
                  </w:divBdr>
                </w:div>
              </w:divsChild>
            </w:div>
          </w:divsChild>
        </w:div>
      </w:divsChild>
    </w:div>
    <w:div w:id="183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5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2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96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0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4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34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1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6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53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5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81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92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35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70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8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28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84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77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28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FEB01DAAC09140B57F5601D5B1023C" ma:contentTypeVersion="0" ma:contentTypeDescription="Crie um novo documento." ma:contentTypeScope="" ma:versionID="5e5c3b7595ce3b3e009eac8958f55e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93f8d79bca1f36105da0e185e359f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444E-502A-4DC6-AB71-FEAD7052C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9C9470-3942-43AF-BCFA-BF99B87BB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2CD63-3A2A-4702-BE8F-A3D32810AAC4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F4A174-006C-4C6D-9488-239638B2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Neobus_E301</vt:lpstr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Neobus_E301</dc:title>
  <dc:creator>Gustavo Bertin Machado</dc:creator>
  <cp:lastModifiedBy>Andrea Abreu</cp:lastModifiedBy>
  <cp:revision>24</cp:revision>
  <cp:lastPrinted>2011-10-31T12:39:00Z</cp:lastPrinted>
  <dcterms:created xsi:type="dcterms:W3CDTF">2014-08-29T19:05:00Z</dcterms:created>
  <dcterms:modified xsi:type="dcterms:W3CDTF">2014-10-06T19:41:00Z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0x010100EAFEB01DAAC09140B57F5601D5B1023C</vt:lpwstr>
  </property>
</Properties>
</file>